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F6F3" w14:textId="77777777" w:rsidR="00162319" w:rsidRDefault="00162319" w:rsidP="005E1E0E">
      <w:pPr>
        <w:ind w:left="-270"/>
        <w:rPr>
          <w:rFonts w:asciiTheme="minorHAnsi" w:hAnsiTheme="minorHAnsi" w:cstheme="minorHAnsi"/>
          <w:b/>
          <w:sz w:val="32"/>
          <w:szCs w:val="32"/>
        </w:rPr>
      </w:pPr>
    </w:p>
    <w:p w14:paraId="31794573" w14:textId="77777777" w:rsidR="00162319" w:rsidRDefault="00162319" w:rsidP="005E1E0E">
      <w:pPr>
        <w:ind w:left="-270"/>
        <w:rPr>
          <w:rFonts w:asciiTheme="minorHAnsi" w:hAnsiTheme="minorHAnsi" w:cstheme="minorHAnsi"/>
          <w:b/>
          <w:sz w:val="32"/>
          <w:szCs w:val="32"/>
        </w:rPr>
      </w:pPr>
    </w:p>
    <w:p w14:paraId="080B86E8" w14:textId="494D31B8" w:rsidR="005E1E0E" w:rsidRDefault="00896F67" w:rsidP="005E1E0E">
      <w:pPr>
        <w:ind w:left="-270"/>
        <w:rPr>
          <w:rFonts w:asciiTheme="minorHAnsi" w:hAnsiTheme="minorHAnsi" w:cstheme="minorHAnsi"/>
          <w:sz w:val="22"/>
          <w:szCs w:val="22"/>
        </w:rPr>
      </w:pPr>
      <w:r w:rsidRPr="00852AB3">
        <w:rPr>
          <w:rFonts w:asciiTheme="minorHAnsi" w:hAnsiTheme="minorHAnsi" w:cstheme="minorHAnsi"/>
          <w:b/>
          <w:sz w:val="32"/>
          <w:szCs w:val="32"/>
        </w:rPr>
        <w:t>Instructions for Setting up your Thesis Defens</w:t>
      </w:r>
      <w:r w:rsidR="00653F91" w:rsidRPr="00852AB3">
        <w:rPr>
          <w:rFonts w:asciiTheme="minorHAnsi" w:hAnsiTheme="minorHAnsi" w:cstheme="minorHAnsi"/>
          <w:b/>
          <w:sz w:val="32"/>
          <w:szCs w:val="32"/>
        </w:rPr>
        <w:t>e</w:t>
      </w:r>
      <w:r w:rsidR="00653F91" w:rsidRPr="00852AB3">
        <w:rPr>
          <w:rFonts w:asciiTheme="minorHAnsi" w:hAnsiTheme="minorHAnsi" w:cstheme="minorHAnsi"/>
          <w:b/>
          <w:sz w:val="32"/>
          <w:szCs w:val="32"/>
        </w:rPr>
        <w:br/>
      </w:r>
    </w:p>
    <w:p w14:paraId="5BB70556" w14:textId="341E4360" w:rsidR="007E528A" w:rsidRPr="005E1E0E" w:rsidRDefault="00896F67" w:rsidP="005E1E0E">
      <w:pPr>
        <w:ind w:left="-270"/>
        <w:rPr>
          <w:rFonts w:asciiTheme="minorHAnsi" w:hAnsiTheme="minorHAnsi" w:cstheme="minorHAnsi"/>
          <w:b/>
          <w:bCs/>
          <w:sz w:val="22"/>
          <w:szCs w:val="22"/>
        </w:rPr>
      </w:pPr>
      <w:r w:rsidRPr="00852AB3">
        <w:rPr>
          <w:rFonts w:asciiTheme="minorHAnsi" w:hAnsiTheme="minorHAnsi" w:cstheme="minorHAnsi"/>
          <w:sz w:val="22"/>
          <w:szCs w:val="22"/>
        </w:rPr>
        <w:t xml:space="preserve">The </w:t>
      </w:r>
      <w:hyperlink w:anchor="Text1" w:history="1">
        <w:r w:rsidRPr="00852AB3">
          <w:rPr>
            <w:rStyle w:val="Hyperlink"/>
            <w:rFonts w:asciiTheme="minorHAnsi" w:hAnsiTheme="minorHAnsi" w:cstheme="minorHAnsi"/>
            <w:sz w:val="22"/>
            <w:szCs w:val="22"/>
          </w:rPr>
          <w:t xml:space="preserve">Thesis Defense Schedule Request Form </w:t>
        </w:r>
      </w:hyperlink>
      <w:r w:rsidR="00EF53CE" w:rsidRPr="00852AB3">
        <w:rPr>
          <w:rFonts w:asciiTheme="minorHAnsi" w:hAnsiTheme="minorHAnsi" w:cstheme="minorHAnsi"/>
          <w:sz w:val="22"/>
          <w:szCs w:val="22"/>
        </w:rPr>
        <w:t xml:space="preserve"> n</w:t>
      </w:r>
      <w:r w:rsidRPr="00852AB3">
        <w:rPr>
          <w:rFonts w:asciiTheme="minorHAnsi" w:hAnsiTheme="minorHAnsi" w:cstheme="minorHAnsi"/>
          <w:sz w:val="22"/>
          <w:szCs w:val="22"/>
        </w:rPr>
        <w:t>eeds to be completed and submitted with accompanying documentation</w:t>
      </w:r>
      <w:r w:rsidR="00653F91"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u w:val="single"/>
        </w:rPr>
        <w:t>External Examiner CV &amp; email address</w:t>
      </w:r>
      <w:r w:rsidR="00653F91" w:rsidRPr="00852AB3">
        <w:rPr>
          <w:rFonts w:asciiTheme="minorHAnsi" w:hAnsiTheme="minorHAnsi" w:cstheme="minorHAnsi"/>
          <w:sz w:val="22"/>
          <w:szCs w:val="22"/>
        </w:rPr>
        <w:t>)</w:t>
      </w:r>
      <w:r w:rsidR="00286D92">
        <w:rPr>
          <w:rFonts w:asciiTheme="minorHAnsi" w:hAnsiTheme="minorHAnsi" w:cstheme="minorHAnsi"/>
          <w:sz w:val="22"/>
          <w:szCs w:val="22"/>
        </w:rPr>
        <w:t xml:space="preserve"> </w:t>
      </w:r>
      <w:r w:rsidR="00286D92" w:rsidRPr="005E1E0E">
        <w:rPr>
          <w:rFonts w:asciiTheme="minorHAnsi" w:hAnsiTheme="minorHAnsi" w:cstheme="minorHAnsi"/>
          <w:b/>
          <w:bCs/>
          <w:sz w:val="22"/>
          <w:szCs w:val="22"/>
        </w:rPr>
        <w:t xml:space="preserve">no later than eight (8) weeks prior to the proposed exam date. </w:t>
      </w:r>
      <w:r w:rsidRPr="005E1E0E">
        <w:rPr>
          <w:rFonts w:asciiTheme="minorHAnsi" w:hAnsiTheme="minorHAnsi" w:cstheme="minorHAnsi"/>
          <w:b/>
          <w:bCs/>
          <w:sz w:val="22"/>
          <w:szCs w:val="22"/>
        </w:rPr>
        <w:t xml:space="preserve"> </w:t>
      </w:r>
    </w:p>
    <w:p w14:paraId="2E05EB3D" w14:textId="77777777" w:rsidR="005E1E0E" w:rsidRDefault="005E1E0E" w:rsidP="006048EF">
      <w:pPr>
        <w:ind w:left="-270"/>
        <w:rPr>
          <w:rFonts w:asciiTheme="minorHAnsi" w:hAnsiTheme="minorHAnsi" w:cstheme="minorHAnsi"/>
          <w:sz w:val="22"/>
          <w:szCs w:val="22"/>
        </w:rPr>
      </w:pPr>
    </w:p>
    <w:p w14:paraId="17548F48" w14:textId="7D7261AE" w:rsidR="00896F67" w:rsidRDefault="00896F67" w:rsidP="006048EF">
      <w:pPr>
        <w:ind w:left="-270"/>
        <w:rPr>
          <w:ins w:id="0" w:author="Reilly Fenton" w:date="2023-12-01T10:09:00Z"/>
          <w:rFonts w:asciiTheme="minorHAnsi" w:hAnsiTheme="minorHAnsi" w:cstheme="minorHAnsi"/>
          <w:b/>
          <w:bCs/>
          <w:sz w:val="22"/>
          <w:szCs w:val="22"/>
        </w:rPr>
      </w:pPr>
      <w:r w:rsidRPr="00852AB3">
        <w:rPr>
          <w:rFonts w:asciiTheme="minorHAnsi" w:hAnsiTheme="minorHAnsi" w:cstheme="minorHAnsi"/>
          <w:sz w:val="22"/>
          <w:szCs w:val="22"/>
        </w:rPr>
        <w:t xml:space="preserve">This allows the Graduate Program Administrator (GPA) and Graduate Program Director (GPD) to generate and approve additional documents in a timely fashion to meet the deadline imposed by the Faculty of Graduate Studies (FGS).  </w:t>
      </w:r>
      <w:r w:rsidRPr="005E1E0E">
        <w:rPr>
          <w:rFonts w:asciiTheme="minorHAnsi" w:hAnsiTheme="minorHAnsi" w:cstheme="minorHAnsi"/>
          <w:b/>
          <w:bCs/>
          <w:sz w:val="22"/>
          <w:szCs w:val="22"/>
        </w:rPr>
        <w:t>Not adhering to th</w:t>
      </w:r>
      <w:r w:rsidR="005E1E0E" w:rsidRPr="005E1E0E">
        <w:rPr>
          <w:rFonts w:asciiTheme="minorHAnsi" w:hAnsiTheme="minorHAnsi" w:cstheme="minorHAnsi"/>
          <w:b/>
          <w:bCs/>
          <w:sz w:val="22"/>
          <w:szCs w:val="22"/>
        </w:rPr>
        <w:t>is deadline</w:t>
      </w:r>
      <w:r w:rsidRPr="005E1E0E">
        <w:rPr>
          <w:rFonts w:asciiTheme="minorHAnsi" w:hAnsiTheme="minorHAnsi" w:cstheme="minorHAnsi"/>
          <w:b/>
          <w:bCs/>
          <w:sz w:val="22"/>
          <w:szCs w:val="22"/>
        </w:rPr>
        <w:t xml:space="preserve"> could result in your request being denied and a new date </w:t>
      </w:r>
      <w:r w:rsidR="003A3FF9" w:rsidRPr="005E1E0E">
        <w:rPr>
          <w:rFonts w:asciiTheme="minorHAnsi" w:hAnsiTheme="minorHAnsi" w:cstheme="minorHAnsi"/>
          <w:b/>
          <w:bCs/>
          <w:sz w:val="22"/>
          <w:szCs w:val="22"/>
        </w:rPr>
        <w:t xml:space="preserve">will need to be </w:t>
      </w:r>
      <w:r w:rsidRPr="005E1E0E">
        <w:rPr>
          <w:rFonts w:asciiTheme="minorHAnsi" w:hAnsiTheme="minorHAnsi" w:cstheme="minorHAnsi"/>
          <w:b/>
          <w:bCs/>
          <w:sz w:val="22"/>
          <w:szCs w:val="22"/>
        </w:rPr>
        <w:t>selected.</w:t>
      </w:r>
    </w:p>
    <w:p w14:paraId="59330291" w14:textId="23BFA1C9" w:rsidR="00D13405" w:rsidRDefault="00D13405" w:rsidP="006048EF">
      <w:pPr>
        <w:ind w:left="-270"/>
        <w:rPr>
          <w:ins w:id="1" w:author="Reilly Fenton" w:date="2023-12-01T10:09:00Z"/>
          <w:rFonts w:asciiTheme="minorHAnsi" w:hAnsiTheme="minorHAnsi" w:cstheme="minorHAnsi"/>
          <w:b/>
          <w:bCs/>
          <w:sz w:val="22"/>
          <w:szCs w:val="22"/>
        </w:rPr>
      </w:pPr>
    </w:p>
    <w:p w14:paraId="15D998FD" w14:textId="77777777" w:rsidR="00180105" w:rsidRPr="00180105" w:rsidRDefault="00180105" w:rsidP="00180105">
      <w:pPr>
        <w:ind w:left="-270"/>
        <w:rPr>
          <w:rFonts w:asciiTheme="minorHAnsi" w:hAnsiTheme="minorHAnsi" w:cstheme="minorHAnsi"/>
          <w:color w:val="000000" w:themeColor="text1"/>
          <w:sz w:val="22"/>
          <w:szCs w:val="22"/>
        </w:rPr>
      </w:pPr>
      <w:bookmarkStart w:id="2" w:name="_Hlk152317792"/>
      <w:r w:rsidRPr="00180105">
        <w:rPr>
          <w:rFonts w:asciiTheme="minorHAnsi" w:hAnsiTheme="minorHAnsi" w:cstheme="minorHAnsi"/>
          <w:color w:val="000000" w:themeColor="text1"/>
          <w:sz w:val="22"/>
          <w:szCs w:val="22"/>
        </w:rPr>
        <w:t xml:space="preserve">The student must send a </w:t>
      </w:r>
      <w:r w:rsidRPr="00180105">
        <w:rPr>
          <w:rFonts w:asciiTheme="minorHAnsi" w:hAnsiTheme="minorHAnsi" w:cstheme="minorHAnsi"/>
          <w:b/>
          <w:bCs/>
          <w:color w:val="000000" w:themeColor="text1"/>
          <w:sz w:val="22"/>
          <w:szCs w:val="22"/>
          <w:u w:val="single"/>
        </w:rPr>
        <w:t>final copy of their thesis</w:t>
      </w:r>
      <w:r w:rsidRPr="00180105">
        <w:rPr>
          <w:rFonts w:asciiTheme="minorHAnsi" w:hAnsiTheme="minorHAnsi" w:cstheme="minorHAnsi"/>
          <w:color w:val="000000" w:themeColor="text1"/>
          <w:sz w:val="22"/>
          <w:szCs w:val="22"/>
        </w:rPr>
        <w:t xml:space="preserve"> to the examining committee </w:t>
      </w:r>
      <w:r w:rsidRPr="00180105">
        <w:rPr>
          <w:rFonts w:asciiTheme="minorHAnsi" w:hAnsiTheme="minorHAnsi" w:cstheme="minorHAnsi"/>
          <w:b/>
          <w:bCs/>
          <w:color w:val="000000" w:themeColor="text1"/>
          <w:sz w:val="22"/>
          <w:szCs w:val="22"/>
          <w:u w:val="single"/>
        </w:rPr>
        <w:t>no later than 3-weeks prior to the exam</w:t>
      </w:r>
      <w:r w:rsidRPr="00180105">
        <w:rPr>
          <w:rFonts w:asciiTheme="minorHAnsi" w:hAnsiTheme="minorHAnsi" w:cstheme="minorHAnsi"/>
          <w:color w:val="000000" w:themeColor="text1"/>
          <w:sz w:val="22"/>
          <w:szCs w:val="22"/>
        </w:rPr>
        <w:t xml:space="preserve">. </w:t>
      </w:r>
    </w:p>
    <w:bookmarkEnd w:id="2"/>
    <w:p w14:paraId="6DD63B39" w14:textId="77777777" w:rsidR="00A23E72" w:rsidRPr="00A23E72" w:rsidDel="005276EF" w:rsidRDefault="00A23E72" w:rsidP="00A23E72">
      <w:pPr>
        <w:ind w:left="-270"/>
        <w:rPr>
          <w:del w:id="3" w:author="Reilly Fenton" w:date="2023-12-01T10:47:00Z"/>
          <w:rFonts w:asciiTheme="minorHAnsi" w:hAnsiTheme="minorHAnsi" w:cstheme="minorHAnsi"/>
          <w:color w:val="000000" w:themeColor="text1"/>
          <w:sz w:val="22"/>
          <w:szCs w:val="22"/>
          <w:rPrChange w:id="4" w:author="Reilly Fenton" w:date="2023-12-04T15:10:00Z">
            <w:rPr>
              <w:del w:id="5" w:author="Reilly Fenton" w:date="2023-12-01T10:47:00Z"/>
              <w:rFonts w:asciiTheme="minorHAnsi" w:hAnsiTheme="minorHAnsi" w:cstheme="minorHAnsi"/>
              <w:sz w:val="22"/>
              <w:szCs w:val="22"/>
            </w:rPr>
          </w:rPrChange>
        </w:rPr>
      </w:pPr>
    </w:p>
    <w:p w14:paraId="22098B3C" w14:textId="77777777" w:rsidR="00896F67" w:rsidRPr="00852AB3" w:rsidRDefault="00896F67">
      <w:pPr>
        <w:rPr>
          <w:rFonts w:asciiTheme="minorHAnsi" w:hAnsiTheme="minorHAnsi" w:cstheme="minorHAnsi"/>
          <w:sz w:val="22"/>
          <w:szCs w:val="22"/>
        </w:rPr>
        <w:pPrChange w:id="6" w:author="Reilly Fenton" w:date="2023-12-01T10:47:00Z">
          <w:pPr>
            <w:ind w:left="-270"/>
          </w:pPr>
        </w:pPrChange>
      </w:pPr>
    </w:p>
    <w:p w14:paraId="632F3A9C" w14:textId="77777777" w:rsidR="00896F67" w:rsidRPr="00852AB3" w:rsidRDefault="00896F67" w:rsidP="006048EF">
      <w:pPr>
        <w:ind w:left="-270"/>
        <w:rPr>
          <w:rFonts w:asciiTheme="minorHAnsi" w:hAnsiTheme="minorHAnsi" w:cstheme="minorHAnsi"/>
          <w:b/>
          <w:sz w:val="22"/>
          <w:szCs w:val="22"/>
        </w:rPr>
      </w:pPr>
      <w:r w:rsidRPr="00852AB3">
        <w:rPr>
          <w:rFonts w:asciiTheme="minorHAnsi" w:hAnsiTheme="minorHAnsi" w:cstheme="minorHAnsi"/>
          <w:b/>
          <w:sz w:val="22"/>
          <w:szCs w:val="22"/>
        </w:rPr>
        <w:t>Oral Defense Location</w:t>
      </w:r>
    </w:p>
    <w:p w14:paraId="66080D43" w14:textId="37D3D755" w:rsidR="00EF53CE" w:rsidRPr="00852AB3" w:rsidRDefault="00EF53CE" w:rsidP="006048EF">
      <w:pPr>
        <w:ind w:left="-270"/>
        <w:rPr>
          <w:rFonts w:asciiTheme="minorHAnsi" w:hAnsiTheme="minorHAnsi" w:cstheme="minorHAnsi"/>
          <w:sz w:val="22"/>
          <w:szCs w:val="22"/>
          <w:u w:val="single"/>
        </w:rPr>
      </w:pPr>
      <w:r w:rsidRPr="00852AB3">
        <w:rPr>
          <w:rFonts w:asciiTheme="minorHAnsi" w:hAnsiTheme="minorHAnsi" w:cstheme="minorHAnsi"/>
          <w:sz w:val="22"/>
          <w:szCs w:val="22"/>
          <w:u w:val="single"/>
        </w:rPr>
        <w:t>Please note that a</w:t>
      </w:r>
      <w:r w:rsidR="00286D92">
        <w:rPr>
          <w:rFonts w:asciiTheme="minorHAnsi" w:hAnsiTheme="minorHAnsi" w:cstheme="minorHAnsi"/>
          <w:sz w:val="22"/>
          <w:szCs w:val="22"/>
          <w:u w:val="single"/>
        </w:rPr>
        <w:t>s of September 1, 2021, exams may be held in-person, remotely, or as a hybrid between the two.  If anyone is attending remotely, your</w:t>
      </w:r>
      <w:r w:rsidRPr="00852AB3">
        <w:rPr>
          <w:rFonts w:asciiTheme="minorHAnsi" w:hAnsiTheme="minorHAnsi" w:cstheme="minorHAnsi"/>
          <w:sz w:val="22"/>
          <w:szCs w:val="22"/>
          <w:u w:val="single"/>
        </w:rPr>
        <w:t xml:space="preserve"> GPA will set up the Zoom meeting</w:t>
      </w:r>
      <w:r w:rsidR="00286D92">
        <w:rPr>
          <w:rFonts w:asciiTheme="minorHAnsi" w:hAnsiTheme="minorHAnsi" w:cstheme="minorHAnsi"/>
          <w:sz w:val="22"/>
          <w:szCs w:val="22"/>
          <w:u w:val="single"/>
        </w:rPr>
        <w:t xml:space="preserve"> </w:t>
      </w:r>
      <w:r w:rsidR="005E1E0E">
        <w:rPr>
          <w:rFonts w:asciiTheme="minorHAnsi" w:hAnsiTheme="minorHAnsi" w:cstheme="minorHAnsi"/>
          <w:sz w:val="22"/>
          <w:szCs w:val="22"/>
          <w:u w:val="single"/>
        </w:rPr>
        <w:t>link for the exam</w:t>
      </w:r>
      <w:r w:rsidR="00286D92">
        <w:rPr>
          <w:rFonts w:asciiTheme="minorHAnsi" w:hAnsiTheme="minorHAnsi" w:cstheme="minorHAnsi"/>
          <w:sz w:val="22"/>
          <w:szCs w:val="22"/>
          <w:u w:val="single"/>
        </w:rPr>
        <w:t xml:space="preserve"> </w:t>
      </w:r>
      <w:r w:rsidRPr="00852AB3">
        <w:rPr>
          <w:rFonts w:asciiTheme="minorHAnsi" w:hAnsiTheme="minorHAnsi" w:cstheme="minorHAnsi"/>
          <w:sz w:val="22"/>
          <w:szCs w:val="22"/>
          <w:u w:val="single"/>
        </w:rPr>
        <w:t xml:space="preserve">on your </w:t>
      </w:r>
      <w:r w:rsidR="00286D92">
        <w:rPr>
          <w:rFonts w:asciiTheme="minorHAnsi" w:hAnsiTheme="minorHAnsi" w:cstheme="minorHAnsi"/>
          <w:sz w:val="22"/>
          <w:szCs w:val="22"/>
          <w:u w:val="single"/>
        </w:rPr>
        <w:t xml:space="preserve">behalf. </w:t>
      </w:r>
    </w:p>
    <w:p w14:paraId="1EDEDD8F" w14:textId="77777777" w:rsidR="00EF53CE" w:rsidRPr="0069242A" w:rsidRDefault="00EF53CE" w:rsidP="006048EF">
      <w:pPr>
        <w:ind w:left="-270"/>
        <w:rPr>
          <w:rFonts w:asciiTheme="minorHAnsi" w:hAnsiTheme="minorHAnsi" w:cstheme="minorHAnsi"/>
          <w:sz w:val="22"/>
          <w:szCs w:val="22"/>
        </w:rPr>
      </w:pPr>
    </w:p>
    <w:p w14:paraId="36A19E14" w14:textId="77777777" w:rsidR="0069242A" w:rsidRPr="0069242A" w:rsidRDefault="0069242A" w:rsidP="0069242A">
      <w:pPr>
        <w:ind w:left="-270"/>
        <w:rPr>
          <w:rFonts w:asciiTheme="minorHAnsi" w:hAnsiTheme="minorHAnsi" w:cstheme="minorHAnsi"/>
          <w:sz w:val="22"/>
          <w:szCs w:val="22"/>
        </w:rPr>
      </w:pPr>
      <w:r w:rsidRPr="0069242A">
        <w:rPr>
          <w:rFonts w:asciiTheme="minorHAnsi" w:hAnsiTheme="minorHAnsi" w:cstheme="minorHAnsi"/>
          <w:sz w:val="22"/>
          <w:szCs w:val="22"/>
        </w:rPr>
        <w:t>The Graduate Science Education Boardroom (HSC G344) is booked, by your GPA, for all In-person and hybrid exams, unless there are conflicting exam times.  If the GSE Boardroom is not available, you will need to request a room through Room Bookings (</w:t>
      </w:r>
      <w:hyperlink r:id="rId8" w:history="1">
        <w:r w:rsidRPr="0069242A">
          <w:rPr>
            <w:rStyle w:val="Hyperlink"/>
            <w:rFonts w:asciiTheme="minorHAnsi" w:hAnsiTheme="minorHAnsi" w:cstheme="minorHAnsi"/>
            <w:sz w:val="22"/>
            <w:szCs w:val="22"/>
          </w:rPr>
          <w:t>irrooms@ucalgary.ca</w:t>
        </w:r>
      </w:hyperlink>
      <w:r w:rsidRPr="0069242A">
        <w:rPr>
          <w:rFonts w:asciiTheme="minorHAnsi" w:hAnsiTheme="minorHAnsi" w:cstheme="minorHAnsi"/>
          <w:sz w:val="22"/>
          <w:szCs w:val="22"/>
        </w:rPr>
        <w:t xml:space="preserve">).  </w:t>
      </w:r>
      <w:r w:rsidRPr="0069242A">
        <w:rPr>
          <w:rFonts w:asciiTheme="minorHAnsi" w:hAnsiTheme="minorHAnsi" w:cstheme="minorHAnsi"/>
          <w:b/>
          <w:bCs/>
          <w:sz w:val="22"/>
          <w:szCs w:val="22"/>
        </w:rPr>
        <w:t xml:space="preserve">If two or more people plan to attend in person, they will be at the same location and the Neutral Chair will also be in the room with them. </w:t>
      </w:r>
      <w:r w:rsidRPr="0069242A">
        <w:rPr>
          <w:rFonts w:asciiTheme="minorHAnsi" w:hAnsiTheme="minorHAnsi" w:cstheme="minorHAnsi"/>
          <w:sz w:val="22"/>
          <w:szCs w:val="22"/>
        </w:rPr>
        <w:t>(You can check with your GPA for GSE Boardroom availability.)</w:t>
      </w:r>
    </w:p>
    <w:p w14:paraId="23295B54" w14:textId="77777777" w:rsidR="00286D92" w:rsidRDefault="00286D92" w:rsidP="006048EF">
      <w:pPr>
        <w:ind w:left="-270"/>
        <w:rPr>
          <w:rFonts w:asciiTheme="minorHAnsi" w:hAnsiTheme="minorHAnsi" w:cstheme="minorHAnsi"/>
          <w:sz w:val="22"/>
          <w:szCs w:val="22"/>
        </w:rPr>
      </w:pPr>
    </w:p>
    <w:p w14:paraId="5FBBE012" w14:textId="589A7FB9" w:rsidR="005E1E0E" w:rsidRPr="005E1E0E" w:rsidRDefault="005E1E0E" w:rsidP="006048EF">
      <w:pPr>
        <w:ind w:left="-270"/>
        <w:rPr>
          <w:rFonts w:asciiTheme="minorHAnsi" w:hAnsiTheme="minorHAnsi" w:cstheme="minorHAnsi"/>
          <w:b/>
          <w:bCs/>
          <w:sz w:val="22"/>
          <w:szCs w:val="22"/>
        </w:rPr>
      </w:pPr>
      <w:r>
        <w:rPr>
          <w:rFonts w:asciiTheme="minorHAnsi" w:hAnsiTheme="minorHAnsi" w:cstheme="minorHAnsi"/>
          <w:b/>
          <w:bCs/>
          <w:sz w:val="22"/>
          <w:szCs w:val="22"/>
        </w:rPr>
        <w:t xml:space="preserve">Student Seminar – </w:t>
      </w:r>
      <w:r w:rsidRPr="005E1E0E">
        <w:rPr>
          <w:rFonts w:asciiTheme="minorHAnsi" w:hAnsiTheme="minorHAnsi" w:cstheme="minorHAnsi"/>
          <w:b/>
          <w:bCs/>
          <w:i/>
          <w:iCs/>
          <w:sz w:val="22"/>
          <w:szCs w:val="22"/>
        </w:rPr>
        <w:t>All programs except Community Health Sciences</w:t>
      </w:r>
    </w:p>
    <w:p w14:paraId="118C5890" w14:textId="53C5486E" w:rsidR="005E1E0E" w:rsidRDefault="00286D92" w:rsidP="005E1E0E">
      <w:pPr>
        <w:ind w:left="-270"/>
        <w:rPr>
          <w:sz w:val="22"/>
          <w:szCs w:val="22"/>
        </w:rPr>
      </w:pPr>
      <w:r>
        <w:rPr>
          <w:rFonts w:asciiTheme="minorHAnsi" w:hAnsiTheme="minorHAnsi" w:cstheme="minorHAnsi"/>
          <w:sz w:val="22"/>
          <w:szCs w:val="22"/>
        </w:rPr>
        <w:t xml:space="preserve">PhD students in all programs are required to give a public seminar prior to their exam.  Seminars may be done in-person or remotely (please indicate format on the form below). </w:t>
      </w:r>
      <w:r w:rsidR="005E1E0E" w:rsidRPr="005E1E0E">
        <w:rPr>
          <w:rFonts w:asciiTheme="minorHAnsi" w:hAnsiTheme="minorHAnsi" w:cstheme="minorHAnsi"/>
          <w:sz w:val="22"/>
          <w:szCs w:val="22"/>
        </w:rPr>
        <w:t>In-person seminar rooms will need to be booked by the Supervisor through Room Bookings (</w:t>
      </w:r>
      <w:hyperlink r:id="rId9" w:history="1">
        <w:r w:rsidR="005E1E0E" w:rsidRPr="005E1E0E">
          <w:rPr>
            <w:rStyle w:val="Hyperlink"/>
            <w:rFonts w:asciiTheme="minorHAnsi" w:hAnsiTheme="minorHAnsi" w:cstheme="minorHAnsi"/>
            <w:sz w:val="22"/>
            <w:szCs w:val="22"/>
          </w:rPr>
          <w:t>irrooms@ucalgary.ca</w:t>
        </w:r>
      </w:hyperlink>
      <w:r w:rsidR="005E1E0E" w:rsidRPr="005E1E0E">
        <w:rPr>
          <w:rFonts w:asciiTheme="minorHAnsi" w:hAnsiTheme="minorHAnsi" w:cstheme="minorHAnsi"/>
          <w:sz w:val="22"/>
          <w:szCs w:val="22"/>
        </w:rPr>
        <w:t>). A link for remote seminars, if necessary, must also be set up by the Supervisor.</w:t>
      </w:r>
      <w:r w:rsidR="005E1E0E" w:rsidRPr="005E1E0E">
        <w:rPr>
          <w:sz w:val="22"/>
          <w:szCs w:val="22"/>
        </w:rPr>
        <w:t xml:space="preserve">  </w:t>
      </w:r>
    </w:p>
    <w:p w14:paraId="52787389" w14:textId="77777777" w:rsidR="005E1E0E" w:rsidRDefault="005E1E0E" w:rsidP="005E1E0E">
      <w:pPr>
        <w:ind w:left="-270"/>
      </w:pPr>
    </w:p>
    <w:p w14:paraId="7374C74C" w14:textId="77777777" w:rsidR="002C765A" w:rsidRPr="00852AB3" w:rsidRDefault="002C765A" w:rsidP="006048EF">
      <w:pPr>
        <w:ind w:left="-270"/>
        <w:rPr>
          <w:rFonts w:asciiTheme="minorHAnsi" w:hAnsiTheme="minorHAnsi" w:cstheme="minorHAnsi"/>
          <w:b/>
          <w:sz w:val="22"/>
          <w:szCs w:val="22"/>
        </w:rPr>
      </w:pPr>
      <w:r w:rsidRPr="00852AB3">
        <w:rPr>
          <w:rFonts w:asciiTheme="minorHAnsi" w:hAnsiTheme="minorHAnsi" w:cstheme="minorHAnsi"/>
          <w:b/>
          <w:sz w:val="22"/>
          <w:szCs w:val="22"/>
        </w:rPr>
        <w:t>Examiner Attendance</w:t>
      </w:r>
    </w:p>
    <w:p w14:paraId="620EB567" w14:textId="516D7D02" w:rsidR="002C765A" w:rsidRPr="00852AB3" w:rsidRDefault="00783144" w:rsidP="006048EF">
      <w:pPr>
        <w:ind w:left="-270"/>
        <w:rPr>
          <w:rFonts w:asciiTheme="minorHAnsi" w:hAnsiTheme="minorHAnsi" w:cstheme="minorHAnsi"/>
          <w:sz w:val="22"/>
          <w:szCs w:val="22"/>
        </w:rPr>
      </w:pPr>
      <w:bookmarkStart w:id="7" w:name="_Hlk79069179"/>
      <w:r>
        <w:rPr>
          <w:rFonts w:asciiTheme="minorHAnsi" w:hAnsiTheme="minorHAnsi" w:cstheme="minorHAnsi"/>
          <w:sz w:val="22"/>
          <w:szCs w:val="22"/>
        </w:rPr>
        <w:t xml:space="preserve">Examiners may choose to attend the exam in-person or remotely. If, for any reason, someone planning to attend in-person must attend remotely, it is important that they can be contacted by phone. Remote examiners must provide a phone number in case there is an issue with their connection. For these reasons, all exam attendees, including the student, are required to </w:t>
      </w:r>
      <w:r w:rsidR="002C765A" w:rsidRPr="00852AB3">
        <w:rPr>
          <w:rFonts w:asciiTheme="minorHAnsi" w:hAnsiTheme="minorHAnsi" w:cstheme="minorHAnsi"/>
          <w:sz w:val="22"/>
          <w:szCs w:val="22"/>
        </w:rPr>
        <w:t xml:space="preserve">provide a </w:t>
      </w:r>
      <w:r w:rsidR="003A3FF9" w:rsidRPr="00852AB3">
        <w:rPr>
          <w:rFonts w:asciiTheme="minorHAnsi" w:hAnsiTheme="minorHAnsi" w:cstheme="minorHAnsi"/>
          <w:sz w:val="22"/>
          <w:szCs w:val="22"/>
        </w:rPr>
        <w:t xml:space="preserve">back-up </w:t>
      </w:r>
      <w:r w:rsidR="002C765A" w:rsidRPr="00852AB3">
        <w:rPr>
          <w:rFonts w:asciiTheme="minorHAnsi" w:hAnsiTheme="minorHAnsi" w:cstheme="minorHAnsi"/>
          <w:sz w:val="22"/>
          <w:szCs w:val="22"/>
        </w:rPr>
        <w:t>telephone number prior to the exam date</w:t>
      </w:r>
      <w:r>
        <w:rPr>
          <w:rFonts w:asciiTheme="minorHAnsi" w:hAnsiTheme="minorHAnsi" w:cstheme="minorHAnsi"/>
          <w:sz w:val="22"/>
          <w:szCs w:val="22"/>
        </w:rPr>
        <w:t>.</w:t>
      </w:r>
      <w:r w:rsidR="002C765A" w:rsidRPr="00852AB3">
        <w:rPr>
          <w:rFonts w:asciiTheme="minorHAnsi" w:hAnsiTheme="minorHAnsi" w:cstheme="minorHAnsi"/>
          <w:sz w:val="22"/>
          <w:szCs w:val="22"/>
        </w:rPr>
        <w:t xml:space="preserve">  </w:t>
      </w:r>
      <w:r w:rsidR="00EF53CE" w:rsidRPr="00852AB3">
        <w:rPr>
          <w:rFonts w:asciiTheme="minorHAnsi" w:hAnsiTheme="minorHAnsi" w:cstheme="minorHAnsi"/>
          <w:sz w:val="22"/>
          <w:szCs w:val="22"/>
          <w:u w:val="single"/>
        </w:rPr>
        <w:t>There is space on the form below to provide this information.</w:t>
      </w:r>
    </w:p>
    <w:bookmarkEnd w:id="7"/>
    <w:p w14:paraId="695227ED" w14:textId="77777777" w:rsidR="002C765A" w:rsidRPr="00852AB3" w:rsidRDefault="002C765A" w:rsidP="006048EF">
      <w:pPr>
        <w:ind w:left="-270"/>
        <w:rPr>
          <w:rFonts w:asciiTheme="minorHAnsi" w:hAnsiTheme="minorHAnsi" w:cstheme="minorHAnsi"/>
          <w:sz w:val="22"/>
          <w:szCs w:val="22"/>
        </w:rPr>
      </w:pPr>
    </w:p>
    <w:p w14:paraId="183B61A1" w14:textId="77777777" w:rsidR="005E1E0E" w:rsidRPr="005E1E0E" w:rsidRDefault="005E1E0E" w:rsidP="005E1E0E">
      <w:pPr>
        <w:ind w:left="-270"/>
        <w:rPr>
          <w:rFonts w:asciiTheme="minorHAnsi" w:hAnsiTheme="minorHAnsi" w:cstheme="minorHAnsi"/>
          <w:sz w:val="22"/>
          <w:szCs w:val="22"/>
        </w:rPr>
      </w:pPr>
      <w:r w:rsidRPr="005E1E0E">
        <w:rPr>
          <w:rFonts w:asciiTheme="minorHAnsi" w:hAnsiTheme="minorHAnsi" w:cstheme="minorHAnsi"/>
          <w:b/>
          <w:bCs/>
          <w:i/>
          <w:iCs/>
          <w:color w:val="FF0000"/>
          <w:sz w:val="22"/>
          <w:szCs w:val="22"/>
        </w:rPr>
        <w:t xml:space="preserve">Should any exam attendee attending in person, including the student, be unable to participate in person for any reason, please notify the GPA as soon as possible. </w:t>
      </w:r>
      <w:r w:rsidRPr="005E1E0E">
        <w:rPr>
          <w:rFonts w:asciiTheme="minorHAnsi" w:hAnsiTheme="minorHAnsi" w:cstheme="minorHAnsi"/>
          <w:color w:val="FF0000"/>
          <w:sz w:val="22"/>
          <w:szCs w:val="22"/>
        </w:rPr>
        <w:t xml:space="preserve"> </w:t>
      </w:r>
    </w:p>
    <w:p w14:paraId="1EFB2166" w14:textId="260F5AC4" w:rsidR="005E1E0E" w:rsidRDefault="005E1E0E">
      <w:pPr>
        <w:rPr>
          <w:rFonts w:asciiTheme="minorHAnsi" w:hAnsiTheme="minorHAnsi" w:cstheme="minorHAnsi"/>
          <w:sz w:val="22"/>
          <w:szCs w:val="22"/>
        </w:rPr>
      </w:pPr>
      <w:r>
        <w:rPr>
          <w:rFonts w:asciiTheme="minorHAnsi" w:hAnsiTheme="minorHAnsi" w:cstheme="minorHAnsi"/>
          <w:sz w:val="22"/>
          <w:szCs w:val="22"/>
        </w:rPr>
        <w:br w:type="page"/>
      </w:r>
    </w:p>
    <w:p w14:paraId="3619CE58" w14:textId="77777777" w:rsidR="002C765A" w:rsidRPr="00852AB3" w:rsidRDefault="002C765A" w:rsidP="006048EF">
      <w:pPr>
        <w:ind w:left="-270"/>
        <w:rPr>
          <w:rFonts w:asciiTheme="minorHAnsi" w:hAnsiTheme="minorHAnsi" w:cstheme="minorHAnsi"/>
          <w:sz w:val="22"/>
          <w:szCs w:val="22"/>
        </w:rPr>
      </w:pPr>
    </w:p>
    <w:p w14:paraId="67EE63B1" w14:textId="47BF4E37" w:rsidR="0071731A" w:rsidRPr="00852AB3" w:rsidRDefault="0071731A" w:rsidP="00EF53CE">
      <w:pPr>
        <w:pStyle w:val="NormalWeb"/>
        <w:shd w:val="clear" w:color="auto" w:fill="FFFFFF"/>
        <w:spacing w:before="0" w:after="0"/>
        <w:ind w:left="-270"/>
        <w:rPr>
          <w:rFonts w:asciiTheme="minorHAnsi" w:hAnsiTheme="minorHAnsi" w:cstheme="minorHAnsi"/>
          <w:sz w:val="28"/>
          <w:szCs w:val="28"/>
        </w:rPr>
      </w:pPr>
      <w:r w:rsidRPr="00852AB3">
        <w:rPr>
          <w:rFonts w:asciiTheme="minorHAnsi" w:hAnsiTheme="minorHAnsi" w:cstheme="minorHAnsi"/>
          <w:noProof/>
          <w:sz w:val="20"/>
          <w:szCs w:val="20"/>
        </w:rPr>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Pr="00852AB3" w:rsidRDefault="0071731A" w:rsidP="007E528A">
      <w:pPr>
        <w:pStyle w:val="Title"/>
        <w:spacing w:before="0" w:after="0"/>
        <w:jc w:val="center"/>
        <w:rPr>
          <w:rFonts w:asciiTheme="minorHAnsi" w:hAnsiTheme="minorHAnsi" w:cstheme="minorHAnsi"/>
          <w:sz w:val="28"/>
          <w:szCs w:val="28"/>
        </w:rPr>
      </w:pPr>
    </w:p>
    <w:p w14:paraId="28EC50D6" w14:textId="77777777" w:rsidR="00852AB3" w:rsidRDefault="00852AB3" w:rsidP="00852AB3">
      <w:pPr>
        <w:pStyle w:val="Title"/>
        <w:spacing w:before="0" w:after="0"/>
        <w:rPr>
          <w:rFonts w:asciiTheme="minorHAnsi" w:hAnsiTheme="minorHAnsi" w:cstheme="minorHAnsi"/>
          <w:color w:val="auto"/>
          <w:sz w:val="28"/>
          <w:szCs w:val="28"/>
        </w:rPr>
      </w:pPr>
    </w:p>
    <w:p w14:paraId="58E9F169" w14:textId="77777777" w:rsidR="00852AB3" w:rsidRDefault="00852AB3" w:rsidP="00852AB3">
      <w:pPr>
        <w:pStyle w:val="Title"/>
        <w:spacing w:before="0" w:after="0"/>
        <w:rPr>
          <w:rFonts w:asciiTheme="minorHAnsi" w:hAnsiTheme="minorHAnsi" w:cstheme="minorHAnsi"/>
          <w:color w:val="auto"/>
          <w:sz w:val="28"/>
          <w:szCs w:val="28"/>
        </w:rPr>
      </w:pPr>
    </w:p>
    <w:p w14:paraId="4A7C4221" w14:textId="0CA93D0B" w:rsidR="0096748D" w:rsidRPr="00852AB3" w:rsidRDefault="00F974AE" w:rsidP="00852AB3">
      <w:pPr>
        <w:pStyle w:val="Title"/>
        <w:spacing w:before="0" w:after="0"/>
        <w:jc w:val="center"/>
        <w:rPr>
          <w:rFonts w:asciiTheme="minorHAnsi" w:hAnsiTheme="minorHAnsi" w:cstheme="minorHAnsi"/>
          <w:color w:val="auto"/>
          <w:sz w:val="28"/>
          <w:szCs w:val="28"/>
        </w:rPr>
      </w:pPr>
      <w:r w:rsidRPr="00852AB3">
        <w:rPr>
          <w:rFonts w:asciiTheme="minorHAnsi" w:hAnsiTheme="minorHAnsi" w:cstheme="minorHAnsi"/>
          <w:color w:val="auto"/>
          <w:sz w:val="28"/>
          <w:szCs w:val="28"/>
        </w:rPr>
        <w:t xml:space="preserve">GSE </w:t>
      </w:r>
      <w:r w:rsidR="003B0301" w:rsidRPr="00852AB3">
        <w:rPr>
          <w:rFonts w:asciiTheme="minorHAnsi" w:hAnsiTheme="minorHAnsi" w:cstheme="minorHAnsi"/>
          <w:color w:val="auto"/>
          <w:sz w:val="28"/>
          <w:szCs w:val="28"/>
        </w:rPr>
        <w:t>Thesis Defense Schedule Request Form</w:t>
      </w:r>
    </w:p>
    <w:p w14:paraId="1C01D56A" w14:textId="53978E4F" w:rsidR="003B0301" w:rsidRPr="00852AB3" w:rsidRDefault="003B0301" w:rsidP="007E528A">
      <w:pPr>
        <w:ind w:left="-360" w:right="-450"/>
        <w:jc w:val="center"/>
        <w:rPr>
          <w:rFonts w:asciiTheme="minorHAnsi" w:hAnsiTheme="minorHAnsi" w:cstheme="minorHAnsi"/>
          <w:b/>
        </w:rPr>
      </w:pPr>
      <w:r w:rsidRPr="00852AB3">
        <w:rPr>
          <w:rFonts w:asciiTheme="minorHAnsi" w:hAnsiTheme="minorHAnsi" w:cstheme="minorHAnsi"/>
          <w:b/>
        </w:rPr>
        <w:t>Note that Supervisors are responsible for all exam arrangements</w:t>
      </w:r>
      <w:r w:rsidR="00852AB3">
        <w:rPr>
          <w:rFonts w:asciiTheme="minorHAnsi" w:hAnsiTheme="minorHAnsi" w:cstheme="minorHAnsi"/>
          <w:b/>
        </w:rPr>
        <w:br/>
      </w:r>
    </w:p>
    <w:tbl>
      <w:tblPr>
        <w:tblStyle w:val="TableGrid"/>
        <w:tblW w:w="11423" w:type="dxa"/>
        <w:tblInd w:w="-1080" w:type="dxa"/>
        <w:tblLook w:val="04A0" w:firstRow="1" w:lastRow="0" w:firstColumn="1" w:lastColumn="0" w:noHBand="0" w:noVBand="1"/>
      </w:tblPr>
      <w:tblGrid>
        <w:gridCol w:w="4903"/>
        <w:gridCol w:w="2551"/>
        <w:gridCol w:w="1843"/>
        <w:gridCol w:w="2126"/>
      </w:tblGrid>
      <w:tr w:rsidR="008D7402" w:rsidRPr="00852AB3" w14:paraId="78A86D95" w14:textId="77777777" w:rsidTr="007771A8">
        <w:tc>
          <w:tcPr>
            <w:tcW w:w="11423" w:type="dxa"/>
            <w:gridSpan w:val="4"/>
            <w:shd w:val="clear" w:color="auto" w:fill="7F7F7F" w:themeFill="text1" w:themeFillTint="80"/>
            <w:vAlign w:val="center"/>
          </w:tcPr>
          <w:p w14:paraId="0D650CCB" w14:textId="77777777" w:rsidR="008D7402" w:rsidRPr="00852AB3" w:rsidRDefault="008D7402" w:rsidP="00373B89">
            <w:pPr>
              <w:tabs>
                <w:tab w:val="left" w:pos="6480"/>
              </w:tabs>
              <w:jc w:val="center"/>
              <w:rPr>
                <w:rFonts w:asciiTheme="minorHAnsi" w:hAnsiTheme="minorHAnsi" w:cstheme="minorHAnsi"/>
                <w:b/>
                <w:color w:val="FFFFFF" w:themeColor="background1"/>
              </w:rPr>
            </w:pPr>
            <w:r w:rsidRPr="00852AB3">
              <w:rPr>
                <w:rFonts w:asciiTheme="minorHAnsi" w:hAnsiTheme="minorHAnsi" w:cstheme="minorHAnsi"/>
                <w:b/>
                <w:color w:val="FFFFFF" w:themeColor="background1"/>
              </w:rPr>
              <w:t>Student Information</w:t>
            </w:r>
          </w:p>
        </w:tc>
      </w:tr>
      <w:tr w:rsidR="005E1E0E" w:rsidRPr="00852AB3" w14:paraId="10BE99F3" w14:textId="77777777" w:rsidTr="00162319">
        <w:tc>
          <w:tcPr>
            <w:tcW w:w="7454" w:type="dxa"/>
            <w:gridSpan w:val="2"/>
            <w:vAlign w:val="center"/>
          </w:tcPr>
          <w:p w14:paraId="13157F8A" w14:textId="777B7BAC" w:rsidR="005E1E0E" w:rsidRDefault="005E1E0E"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Student Name: </w:t>
            </w:r>
            <w:r w:rsidR="00162319">
              <w:rPr>
                <w:rFonts w:asciiTheme="minorHAnsi" w:hAnsiTheme="minorHAnsi" w:cstheme="minorHAnsi"/>
                <w:sz w:val="22"/>
                <w:szCs w:val="22"/>
                <w:highlight w:val="lightGray"/>
              </w:rPr>
              <w:fldChar w:fldCharType="begin">
                <w:ffData>
                  <w:name w:val="Text1"/>
                  <w:enabled/>
                  <w:calcOnExit w:val="0"/>
                  <w:textInput>
                    <w:default w:val="Enter Name"/>
                  </w:textInput>
                </w:ffData>
              </w:fldChar>
            </w:r>
            <w:bookmarkStart w:id="8" w:name="Text1"/>
            <w:r w:rsidR="00162319">
              <w:rPr>
                <w:rFonts w:asciiTheme="minorHAnsi" w:hAnsiTheme="minorHAnsi" w:cstheme="minorHAnsi"/>
                <w:sz w:val="22"/>
                <w:szCs w:val="22"/>
                <w:highlight w:val="lightGray"/>
              </w:rPr>
              <w:instrText xml:space="preserve"> FORMTEXT </w:instrText>
            </w:r>
            <w:r w:rsidR="00162319">
              <w:rPr>
                <w:rFonts w:asciiTheme="minorHAnsi" w:hAnsiTheme="minorHAnsi" w:cstheme="minorHAnsi"/>
                <w:sz w:val="22"/>
                <w:szCs w:val="22"/>
                <w:highlight w:val="lightGray"/>
              </w:rPr>
            </w:r>
            <w:r w:rsidR="00162319">
              <w:rPr>
                <w:rFonts w:asciiTheme="minorHAnsi" w:hAnsiTheme="minorHAnsi" w:cstheme="minorHAnsi"/>
                <w:sz w:val="22"/>
                <w:szCs w:val="22"/>
                <w:highlight w:val="lightGray"/>
              </w:rPr>
              <w:fldChar w:fldCharType="separate"/>
            </w:r>
            <w:r w:rsidR="00162319">
              <w:rPr>
                <w:rFonts w:asciiTheme="minorHAnsi" w:hAnsiTheme="minorHAnsi" w:cstheme="minorHAnsi"/>
                <w:noProof/>
                <w:sz w:val="22"/>
                <w:szCs w:val="22"/>
                <w:highlight w:val="lightGray"/>
              </w:rPr>
              <w:t>Enter Name</w:t>
            </w:r>
            <w:r w:rsidR="00162319">
              <w:rPr>
                <w:rFonts w:asciiTheme="minorHAnsi" w:hAnsiTheme="minorHAnsi" w:cstheme="minorHAnsi"/>
                <w:sz w:val="22"/>
                <w:szCs w:val="22"/>
                <w:highlight w:val="lightGray"/>
              </w:rPr>
              <w:fldChar w:fldCharType="end"/>
            </w:r>
            <w:bookmarkEnd w:id="8"/>
          </w:p>
          <w:p w14:paraId="7080E2EA" w14:textId="6D257239" w:rsidR="00162319" w:rsidRPr="00852AB3" w:rsidRDefault="00162319" w:rsidP="00B7541E">
            <w:pPr>
              <w:tabs>
                <w:tab w:val="left" w:pos="6480"/>
              </w:tabs>
              <w:rPr>
                <w:rFonts w:asciiTheme="minorHAnsi" w:hAnsiTheme="minorHAnsi" w:cstheme="minorHAnsi"/>
                <w:sz w:val="22"/>
                <w:szCs w:val="22"/>
              </w:rPr>
            </w:pPr>
            <w:r>
              <w:rPr>
                <w:rFonts w:asciiTheme="minorHAnsi" w:hAnsiTheme="minorHAnsi" w:cstheme="minorHAnsi"/>
                <w:sz w:val="22"/>
                <w:szCs w:val="22"/>
              </w:rPr>
              <w:t xml:space="preserve">Phone number: </w:t>
            </w:r>
            <w:r>
              <w:rPr>
                <w:rFonts w:asciiTheme="minorHAnsi" w:hAnsiTheme="minorHAnsi" w:cstheme="minorHAnsi"/>
                <w:sz w:val="22"/>
                <w:szCs w:val="22"/>
                <w:highlight w:val="lightGray"/>
              </w:rPr>
              <w:fldChar w:fldCharType="begin">
                <w:ffData>
                  <w:name w:val="Text23"/>
                  <w:enabled/>
                  <w:calcOnExit w:val="0"/>
                  <w:textInput>
                    <w:default w:val="Phone Number"/>
                  </w:textInput>
                </w:ffData>
              </w:fldChar>
            </w:r>
            <w:bookmarkStart w:id="9" w:name="Text23"/>
            <w:r>
              <w:rPr>
                <w:rFonts w:asciiTheme="minorHAnsi" w:hAnsiTheme="minorHAnsi" w:cstheme="minorHAnsi"/>
                <w:sz w:val="22"/>
                <w:szCs w:val="22"/>
                <w:highlight w:val="lightGray"/>
              </w:rPr>
              <w:instrText xml:space="preserve"> FORMTEXT </w:instrText>
            </w:r>
            <w:r>
              <w:rPr>
                <w:rFonts w:asciiTheme="minorHAnsi" w:hAnsiTheme="minorHAnsi" w:cstheme="minorHAnsi"/>
                <w:sz w:val="22"/>
                <w:szCs w:val="22"/>
                <w:highlight w:val="lightGray"/>
              </w:rPr>
            </w:r>
            <w:r>
              <w:rPr>
                <w:rFonts w:asciiTheme="minorHAnsi" w:hAnsiTheme="minorHAnsi" w:cstheme="minorHAnsi"/>
                <w:sz w:val="22"/>
                <w:szCs w:val="22"/>
                <w:highlight w:val="lightGray"/>
              </w:rPr>
              <w:fldChar w:fldCharType="separate"/>
            </w:r>
            <w:r>
              <w:rPr>
                <w:rFonts w:asciiTheme="minorHAnsi" w:hAnsiTheme="minorHAnsi" w:cstheme="minorHAnsi"/>
                <w:noProof/>
                <w:sz w:val="22"/>
                <w:szCs w:val="22"/>
                <w:highlight w:val="lightGray"/>
              </w:rPr>
              <w:t>Phone Number</w:t>
            </w:r>
            <w:r>
              <w:rPr>
                <w:rFonts w:asciiTheme="minorHAnsi" w:hAnsiTheme="minorHAnsi" w:cstheme="minorHAnsi"/>
                <w:sz w:val="22"/>
                <w:szCs w:val="22"/>
                <w:highlight w:val="lightGray"/>
              </w:rPr>
              <w:fldChar w:fldCharType="end"/>
            </w:r>
            <w:bookmarkEnd w:id="9"/>
          </w:p>
        </w:tc>
        <w:tc>
          <w:tcPr>
            <w:tcW w:w="3969" w:type="dxa"/>
            <w:gridSpan w:val="2"/>
            <w:vAlign w:val="center"/>
          </w:tcPr>
          <w:p w14:paraId="357626E3" w14:textId="520BD625" w:rsidR="005E1E0E" w:rsidRPr="00852AB3" w:rsidRDefault="005E1E0E" w:rsidP="00B7541E">
            <w:pPr>
              <w:tabs>
                <w:tab w:val="left" w:pos="6480"/>
              </w:tabs>
              <w:rPr>
                <w:rFonts w:asciiTheme="minorHAnsi" w:hAnsiTheme="minorHAnsi" w:cstheme="minorHAnsi"/>
              </w:rPr>
            </w:pPr>
            <w:r w:rsidRPr="00852AB3">
              <w:rPr>
                <w:rFonts w:asciiTheme="minorHAnsi" w:hAnsiTheme="minorHAnsi" w:cstheme="minorHAnsi"/>
              </w:rPr>
              <w:t xml:space="preserve">UCID: </w:t>
            </w:r>
            <w:r w:rsidRPr="00852AB3">
              <w:rPr>
                <w:rFonts w:asciiTheme="minorHAnsi" w:hAnsiTheme="minorHAnsi" w:cstheme="minorHAnsi"/>
                <w:highlight w:val="lightGray"/>
              </w:rPr>
              <w:fldChar w:fldCharType="begin">
                <w:ffData>
                  <w:name w:val="Text2"/>
                  <w:enabled/>
                  <w:calcOnExit w:val="0"/>
                  <w:textInput>
                    <w:default w:val="UCID"/>
                  </w:textInput>
                </w:ffData>
              </w:fldChar>
            </w:r>
            <w:bookmarkStart w:id="10" w:name="Text2"/>
            <w:r w:rsidRPr="00852AB3">
              <w:rPr>
                <w:rFonts w:asciiTheme="minorHAnsi" w:hAnsiTheme="minorHAnsi" w:cstheme="minorHAnsi"/>
                <w:highlight w:val="lightGray"/>
              </w:rPr>
              <w:instrText xml:space="preserve"> FORMTEXT </w:instrText>
            </w:r>
            <w:r w:rsidRPr="00852AB3">
              <w:rPr>
                <w:rFonts w:asciiTheme="minorHAnsi" w:hAnsiTheme="minorHAnsi" w:cstheme="minorHAnsi"/>
                <w:highlight w:val="lightGray"/>
              </w:rPr>
            </w:r>
            <w:r w:rsidRPr="00852AB3">
              <w:rPr>
                <w:rFonts w:asciiTheme="minorHAnsi" w:hAnsiTheme="minorHAnsi" w:cstheme="minorHAnsi"/>
                <w:highlight w:val="lightGray"/>
              </w:rPr>
              <w:fldChar w:fldCharType="separate"/>
            </w:r>
            <w:r w:rsidRPr="00852AB3">
              <w:rPr>
                <w:rFonts w:asciiTheme="minorHAnsi" w:hAnsiTheme="minorHAnsi" w:cstheme="minorHAnsi"/>
                <w:noProof/>
                <w:highlight w:val="lightGray"/>
              </w:rPr>
              <w:t>UCID</w:t>
            </w:r>
            <w:r w:rsidRPr="00852AB3">
              <w:rPr>
                <w:rFonts w:asciiTheme="minorHAnsi" w:hAnsiTheme="minorHAnsi" w:cstheme="minorHAnsi"/>
                <w:highlight w:val="lightGray"/>
              </w:rPr>
              <w:fldChar w:fldCharType="end"/>
            </w:r>
            <w:bookmarkEnd w:id="10"/>
          </w:p>
        </w:tc>
      </w:tr>
      <w:tr w:rsidR="003B0301" w:rsidRPr="00852AB3" w14:paraId="4B8E14E7" w14:textId="77777777" w:rsidTr="007771A8">
        <w:tc>
          <w:tcPr>
            <w:tcW w:w="11423" w:type="dxa"/>
            <w:gridSpan w:val="4"/>
            <w:vAlign w:val="center"/>
          </w:tcPr>
          <w:p w14:paraId="7B24BDB0" w14:textId="7F85C2AF" w:rsidR="003B0301" w:rsidRPr="00852AB3" w:rsidRDefault="003B0301"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Department:</w:t>
            </w:r>
            <w:r w:rsidR="00B7541E"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Dropdown1"/>
                  <w:enabled/>
                  <w:calcOnExit w:val="0"/>
                  <w:ddList>
                    <w:listEntry w:val="Select One"/>
                    <w:listEntry w:val="MDBC"/>
                    <w:listEntry w:val="MDCH"/>
                    <w:listEntry w:val="MDCV"/>
                    <w:listEntry w:val="MDGI"/>
                    <w:listEntry w:val="MDIM"/>
                    <w:listEntry w:val="MDMI"/>
                    <w:listEntry w:val="MDNS"/>
                    <w:listEntry w:val="MDSC"/>
                  </w:ddList>
                </w:ffData>
              </w:fldChar>
            </w:r>
            <w:bookmarkStart w:id="11" w:name="Dropdown1"/>
            <w:r w:rsidR="00B7541E" w:rsidRPr="00852AB3">
              <w:rPr>
                <w:rFonts w:asciiTheme="minorHAnsi" w:hAnsiTheme="minorHAnsi" w:cstheme="minorHAnsi"/>
                <w:sz w:val="22"/>
                <w:szCs w:val="22"/>
                <w:highlight w:val="lightGray"/>
              </w:rPr>
              <w:instrText xml:space="preserve"> FORMDROPDOWN </w:instrText>
            </w:r>
            <w:r w:rsidR="00E142A3">
              <w:rPr>
                <w:rFonts w:asciiTheme="minorHAnsi" w:hAnsiTheme="minorHAnsi" w:cstheme="minorHAnsi"/>
                <w:sz w:val="22"/>
                <w:szCs w:val="22"/>
                <w:highlight w:val="lightGray"/>
              </w:rPr>
            </w:r>
            <w:r w:rsidR="00E142A3">
              <w:rPr>
                <w:rFonts w:asciiTheme="minorHAnsi" w:hAnsiTheme="minorHAnsi" w:cstheme="minorHAnsi"/>
                <w:sz w:val="22"/>
                <w:szCs w:val="22"/>
                <w:highlight w:val="lightGray"/>
              </w:rPr>
              <w:fldChar w:fldCharType="separate"/>
            </w:r>
            <w:r w:rsidR="00B7541E" w:rsidRPr="00852AB3">
              <w:rPr>
                <w:rFonts w:asciiTheme="minorHAnsi" w:hAnsiTheme="minorHAnsi" w:cstheme="minorHAnsi"/>
                <w:sz w:val="22"/>
                <w:szCs w:val="22"/>
                <w:highlight w:val="lightGray"/>
              </w:rPr>
              <w:fldChar w:fldCharType="end"/>
            </w:r>
            <w:bookmarkEnd w:id="11"/>
          </w:p>
        </w:tc>
      </w:tr>
      <w:tr w:rsidR="00783144" w:rsidRPr="00852AB3" w14:paraId="0590B924" w14:textId="77777777" w:rsidTr="00162319">
        <w:tc>
          <w:tcPr>
            <w:tcW w:w="4903" w:type="dxa"/>
            <w:vAlign w:val="center"/>
          </w:tcPr>
          <w:p w14:paraId="24C4C773" w14:textId="52EDC0FC"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Degree</w:t>
            </w:r>
            <w:r w:rsidR="00D34F07"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rPr>
              <w:t>PhD</w:t>
            </w:r>
          </w:p>
        </w:tc>
        <w:tc>
          <w:tcPr>
            <w:tcW w:w="6520" w:type="dxa"/>
            <w:gridSpan w:val="3"/>
            <w:vAlign w:val="center"/>
          </w:tcPr>
          <w:p w14:paraId="2C243EFA" w14:textId="30FB1258" w:rsidR="008D7402" w:rsidRPr="00852AB3" w:rsidRDefault="008D7402" w:rsidP="00472EE2">
            <w:pPr>
              <w:tabs>
                <w:tab w:val="left" w:pos="6480"/>
              </w:tabs>
              <w:rPr>
                <w:rFonts w:asciiTheme="minorHAnsi" w:hAnsiTheme="minorHAnsi" w:cstheme="minorHAnsi"/>
              </w:rPr>
            </w:pPr>
            <w:r w:rsidRPr="00852AB3">
              <w:rPr>
                <w:rFonts w:asciiTheme="minorHAnsi" w:hAnsiTheme="minorHAnsi" w:cstheme="minorHAnsi"/>
              </w:rPr>
              <w:t>Specialization:</w:t>
            </w:r>
            <w:r w:rsidR="00642D7F" w:rsidRPr="00852AB3">
              <w:rPr>
                <w:rFonts w:asciiTheme="minorHAnsi" w:hAnsiTheme="minorHAnsi" w:cstheme="minorHAnsi"/>
              </w:rPr>
              <w:t xml:space="preserve"> </w:t>
            </w:r>
            <w:r w:rsidR="00655A27" w:rsidRPr="00852AB3">
              <w:rPr>
                <w:rFonts w:asciiTheme="minorHAnsi" w:hAnsiTheme="minorHAnsi" w:cstheme="minorHAnsi"/>
                <w:highlight w:val="lightGray"/>
              </w:rPr>
              <w:fldChar w:fldCharType="begin">
                <w:ffData>
                  <w:name w:val=""/>
                  <w:enabled/>
                  <w:calcOnExit w:val="0"/>
                  <w:textInput>
                    <w:default w:val="Enter if applicable"/>
                  </w:textInput>
                </w:ffData>
              </w:fldChar>
            </w:r>
            <w:r w:rsidR="00655A27" w:rsidRPr="00852AB3">
              <w:rPr>
                <w:rFonts w:asciiTheme="minorHAnsi" w:hAnsiTheme="minorHAnsi" w:cstheme="minorHAnsi"/>
                <w:highlight w:val="lightGray"/>
              </w:rPr>
              <w:instrText xml:space="preserve"> FORMTEXT </w:instrText>
            </w:r>
            <w:r w:rsidR="00655A27" w:rsidRPr="00852AB3">
              <w:rPr>
                <w:rFonts w:asciiTheme="minorHAnsi" w:hAnsiTheme="minorHAnsi" w:cstheme="minorHAnsi"/>
                <w:highlight w:val="lightGray"/>
              </w:rPr>
            </w:r>
            <w:r w:rsidR="00655A27" w:rsidRPr="00852AB3">
              <w:rPr>
                <w:rFonts w:asciiTheme="minorHAnsi" w:hAnsiTheme="minorHAnsi" w:cstheme="minorHAnsi"/>
                <w:highlight w:val="lightGray"/>
              </w:rPr>
              <w:fldChar w:fldCharType="separate"/>
            </w:r>
            <w:r w:rsidR="00655A27" w:rsidRPr="00852AB3">
              <w:rPr>
                <w:rFonts w:asciiTheme="minorHAnsi" w:hAnsiTheme="minorHAnsi" w:cstheme="minorHAnsi"/>
                <w:noProof/>
                <w:highlight w:val="lightGray"/>
              </w:rPr>
              <w:t>Enter if applicable</w:t>
            </w:r>
            <w:r w:rsidR="00655A27" w:rsidRPr="00852AB3">
              <w:rPr>
                <w:rFonts w:asciiTheme="minorHAnsi" w:hAnsiTheme="minorHAnsi" w:cstheme="minorHAnsi"/>
                <w:highlight w:val="lightGray"/>
              </w:rPr>
              <w:fldChar w:fldCharType="end"/>
            </w:r>
          </w:p>
        </w:tc>
      </w:tr>
      <w:tr w:rsidR="008D7402" w:rsidRPr="00852AB3" w14:paraId="5FBFE3A4" w14:textId="77777777" w:rsidTr="007771A8">
        <w:tc>
          <w:tcPr>
            <w:tcW w:w="11423" w:type="dxa"/>
            <w:gridSpan w:val="4"/>
            <w:vAlign w:val="center"/>
          </w:tcPr>
          <w:p w14:paraId="1C1B5606" w14:textId="4897CDAF"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Final Thesis Title:</w:t>
            </w:r>
            <w:r w:rsidR="00512EB3"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Text3"/>
                  <w:enabled/>
                  <w:calcOnExit w:val="0"/>
                  <w:textInput>
                    <w:default w:val="Final thesis title as you want it to appear on your Parchment"/>
                  </w:textInput>
                </w:ffData>
              </w:fldChar>
            </w:r>
            <w:bookmarkStart w:id="12" w:name="Text3"/>
            <w:r w:rsidR="00B7541E" w:rsidRPr="00852AB3">
              <w:rPr>
                <w:rFonts w:asciiTheme="minorHAnsi" w:hAnsiTheme="minorHAnsi" w:cstheme="minorHAnsi"/>
                <w:sz w:val="22"/>
                <w:szCs w:val="22"/>
                <w:highlight w:val="lightGray"/>
              </w:rPr>
              <w:instrText xml:space="preserve"> FORMTEXT </w:instrText>
            </w:r>
            <w:r w:rsidR="00B7541E" w:rsidRPr="00852AB3">
              <w:rPr>
                <w:rFonts w:asciiTheme="minorHAnsi" w:hAnsiTheme="minorHAnsi" w:cstheme="minorHAnsi"/>
                <w:sz w:val="22"/>
                <w:szCs w:val="22"/>
                <w:highlight w:val="lightGray"/>
              </w:rPr>
            </w:r>
            <w:r w:rsidR="00B7541E" w:rsidRPr="00852AB3">
              <w:rPr>
                <w:rFonts w:asciiTheme="minorHAnsi" w:hAnsiTheme="minorHAnsi" w:cstheme="minorHAnsi"/>
                <w:sz w:val="22"/>
                <w:szCs w:val="22"/>
                <w:highlight w:val="lightGray"/>
              </w:rPr>
              <w:fldChar w:fldCharType="separate"/>
            </w:r>
            <w:r w:rsidR="00B7541E" w:rsidRPr="00852AB3">
              <w:rPr>
                <w:rFonts w:asciiTheme="minorHAnsi" w:hAnsiTheme="minorHAnsi" w:cstheme="minorHAnsi"/>
                <w:noProof/>
                <w:sz w:val="22"/>
                <w:szCs w:val="22"/>
                <w:highlight w:val="lightGray"/>
              </w:rPr>
              <w:t>Final thesis title as you want it to appear on your Parchment</w:t>
            </w:r>
            <w:r w:rsidR="00B7541E" w:rsidRPr="00852AB3">
              <w:rPr>
                <w:rFonts w:asciiTheme="minorHAnsi" w:hAnsiTheme="minorHAnsi" w:cstheme="minorHAnsi"/>
                <w:sz w:val="22"/>
                <w:szCs w:val="22"/>
                <w:highlight w:val="lightGray"/>
              </w:rPr>
              <w:fldChar w:fldCharType="end"/>
            </w:r>
            <w:bookmarkEnd w:id="12"/>
          </w:p>
        </w:tc>
      </w:tr>
      <w:tr w:rsidR="008A5157" w:rsidRPr="00852AB3" w14:paraId="40061649" w14:textId="77777777" w:rsidTr="007771A8">
        <w:tc>
          <w:tcPr>
            <w:tcW w:w="11423" w:type="dxa"/>
            <w:gridSpan w:val="4"/>
            <w:shd w:val="clear" w:color="auto" w:fill="7F7F7F" w:themeFill="text1" w:themeFillTint="80"/>
            <w:vAlign w:val="center"/>
          </w:tcPr>
          <w:p w14:paraId="5F8D0502" w14:textId="77777777" w:rsidR="008D7402" w:rsidRPr="00852AB3" w:rsidRDefault="008D7402" w:rsidP="00373B89">
            <w:pPr>
              <w:tabs>
                <w:tab w:val="left" w:pos="6480"/>
              </w:tabs>
              <w:jc w:val="center"/>
              <w:rPr>
                <w:rFonts w:asciiTheme="minorHAnsi" w:hAnsiTheme="minorHAnsi" w:cstheme="minorHAnsi"/>
                <w:b/>
                <w:color w:val="FFFFFF" w:themeColor="background1"/>
                <w:sz w:val="22"/>
                <w:szCs w:val="22"/>
              </w:rPr>
            </w:pPr>
            <w:r w:rsidRPr="00852AB3">
              <w:rPr>
                <w:rFonts w:asciiTheme="minorHAnsi" w:hAnsiTheme="minorHAnsi" w:cstheme="minorHAnsi"/>
                <w:b/>
                <w:color w:val="FFFFFF" w:themeColor="background1"/>
                <w:sz w:val="22"/>
                <w:szCs w:val="22"/>
              </w:rPr>
              <w:t>Exam Information</w:t>
            </w:r>
          </w:p>
        </w:tc>
      </w:tr>
      <w:tr w:rsidR="008D7402" w:rsidRPr="00852AB3" w14:paraId="606FCC91" w14:textId="77777777" w:rsidTr="007771A8">
        <w:tc>
          <w:tcPr>
            <w:tcW w:w="11423" w:type="dxa"/>
            <w:gridSpan w:val="4"/>
            <w:vAlign w:val="center"/>
          </w:tcPr>
          <w:p w14:paraId="4491D253" w14:textId="6664500D"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Examination Rules:</w:t>
            </w:r>
          </w:p>
          <w:p w14:paraId="293E91E5" w14:textId="212CC987" w:rsidR="00472EE2" w:rsidRPr="00162319" w:rsidRDefault="00472EE2" w:rsidP="0069242A">
            <w:pPr>
              <w:tabs>
                <w:tab w:val="left" w:pos="6480"/>
              </w:tabs>
              <w:rPr>
                <w:rFonts w:asciiTheme="minorHAnsi" w:hAnsiTheme="minorHAnsi" w:cstheme="minorHAnsi"/>
                <w:sz w:val="22"/>
                <w:szCs w:val="22"/>
              </w:rPr>
            </w:pPr>
            <w:r w:rsidRPr="00852AB3">
              <w:rPr>
                <w:rFonts w:asciiTheme="minorHAnsi" w:hAnsiTheme="minorHAnsi" w:cstheme="minorHAnsi"/>
                <w:sz w:val="22"/>
                <w:szCs w:val="22"/>
              </w:rPr>
              <w:t>The examination will be conducted under the current Thesis and Thesis examination regulations and administrative processes</w:t>
            </w:r>
          </w:p>
        </w:tc>
      </w:tr>
      <w:tr w:rsidR="00783144" w:rsidRPr="00852AB3" w14:paraId="366904D4" w14:textId="77777777" w:rsidTr="00162319">
        <w:tc>
          <w:tcPr>
            <w:tcW w:w="4903" w:type="dxa"/>
            <w:vAlign w:val="center"/>
          </w:tcPr>
          <w:p w14:paraId="3C07B05E"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Date of Examination</w:t>
            </w:r>
          </w:p>
          <w:p w14:paraId="0E05C9E3" w14:textId="3F98F6CB" w:rsidR="006E1405" w:rsidRPr="00852AB3" w:rsidRDefault="00472EE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22"/>
                  <w:enabled/>
                  <w:calcOnExit w:val="0"/>
                  <w:textInput>
                    <w:default w:val="Date of Exam"/>
                  </w:textInput>
                </w:ffData>
              </w:fldChar>
            </w:r>
            <w:bookmarkStart w:id="13" w:name="Text2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Exam</w:t>
            </w:r>
            <w:r w:rsidRPr="00852AB3">
              <w:rPr>
                <w:rFonts w:asciiTheme="minorHAnsi" w:hAnsiTheme="minorHAnsi" w:cstheme="minorHAnsi"/>
                <w:sz w:val="22"/>
                <w:szCs w:val="22"/>
                <w:highlight w:val="lightGray"/>
              </w:rPr>
              <w:fldChar w:fldCharType="end"/>
            </w:r>
            <w:bookmarkEnd w:id="13"/>
          </w:p>
        </w:tc>
        <w:tc>
          <w:tcPr>
            <w:tcW w:w="2551" w:type="dxa"/>
            <w:vAlign w:val="center"/>
          </w:tcPr>
          <w:p w14:paraId="0F1EC4BD"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Time of Examination</w:t>
            </w:r>
          </w:p>
          <w:p w14:paraId="2A6E2DC6" w14:textId="32E23989" w:rsidR="006E1405" w:rsidRPr="00852AB3" w:rsidRDefault="00B7541E"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12"/>
                  <w:enabled/>
                  <w:calcOnExit w:val="0"/>
                  <w:textInput>
                    <w:default w:val="Start Time of Exam"/>
                  </w:textInput>
                </w:ffData>
              </w:fldChar>
            </w:r>
            <w:bookmarkStart w:id="14" w:name="Text1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Start Time of Exam</w:t>
            </w:r>
            <w:r w:rsidRPr="00852AB3">
              <w:rPr>
                <w:rFonts w:asciiTheme="minorHAnsi" w:hAnsiTheme="minorHAnsi" w:cstheme="minorHAnsi"/>
                <w:sz w:val="22"/>
                <w:szCs w:val="22"/>
                <w:highlight w:val="lightGray"/>
              </w:rPr>
              <w:fldChar w:fldCharType="end"/>
            </w:r>
            <w:bookmarkEnd w:id="14"/>
          </w:p>
        </w:tc>
        <w:tc>
          <w:tcPr>
            <w:tcW w:w="3969" w:type="dxa"/>
            <w:gridSpan w:val="2"/>
            <w:vAlign w:val="center"/>
          </w:tcPr>
          <w:p w14:paraId="5FDED7B9" w14:textId="0C476A63" w:rsidR="008D7402" w:rsidRPr="00852AB3" w:rsidRDefault="00783144" w:rsidP="00373B89">
            <w:pPr>
              <w:tabs>
                <w:tab w:val="left" w:pos="6480"/>
              </w:tabs>
              <w:rPr>
                <w:rFonts w:asciiTheme="minorHAnsi" w:hAnsiTheme="minorHAnsi" w:cstheme="minorHAnsi"/>
                <w:sz w:val="22"/>
                <w:szCs w:val="22"/>
              </w:rPr>
            </w:pPr>
            <w:r>
              <w:rPr>
                <w:rFonts w:asciiTheme="minorHAnsi" w:hAnsiTheme="minorHAnsi" w:cstheme="minorHAnsi"/>
                <w:sz w:val="22"/>
                <w:szCs w:val="22"/>
              </w:rPr>
              <w:t xml:space="preserve">Exam Location: </w:t>
            </w:r>
          </w:p>
          <w:p w14:paraId="0306C966" w14:textId="2AC921EC" w:rsidR="006E1405" w:rsidRPr="00852AB3" w:rsidRDefault="00E142A3" w:rsidP="00373B89">
            <w:pPr>
              <w:tabs>
                <w:tab w:val="left" w:pos="6480"/>
              </w:tabs>
              <w:rPr>
                <w:rFonts w:asciiTheme="minorHAnsi" w:hAnsiTheme="minorHAnsi" w:cstheme="minorHAnsi"/>
                <w:sz w:val="22"/>
                <w:szCs w:val="22"/>
              </w:rPr>
            </w:pPr>
            <w:sdt>
              <w:sdtPr>
                <w:rPr>
                  <w:rFonts w:asciiTheme="minorHAnsi" w:hAnsiTheme="minorHAnsi" w:cstheme="minorHAnsi"/>
                  <w:sz w:val="22"/>
                  <w:szCs w:val="22"/>
                  <w:highlight w:val="lightGray"/>
                </w:rPr>
                <w:id w:val="628442574"/>
                <w:placeholder>
                  <w:docPart w:val="DefaultPlaceholder_-1854013438"/>
                </w:placeholder>
                <w:showingPlcHdr/>
                <w:dropDownList>
                  <w:listItem w:value="Choose an item."/>
                  <w:listItem w:displayText="Fully remote" w:value="Fully remote"/>
                  <w:listItem w:displayText="Fully in-person" w:value="Fully in-person"/>
                  <w:listItem w:displayText="Hybrid" w:value="Hybrid"/>
                </w:dropDownList>
              </w:sdtPr>
              <w:sdtEndPr/>
              <w:sdtContent>
                <w:r w:rsidR="00783144" w:rsidRPr="005E1E0E">
                  <w:rPr>
                    <w:rStyle w:val="PlaceholderText"/>
                  </w:rPr>
                  <w:t>Choose an item.</w:t>
                </w:r>
              </w:sdtContent>
            </w:sdt>
          </w:p>
        </w:tc>
      </w:tr>
      <w:tr w:rsidR="00162319" w:rsidRPr="00852AB3" w14:paraId="62C24766" w14:textId="77777777" w:rsidTr="00162319">
        <w:trPr>
          <w:trHeight w:val="412"/>
        </w:trPr>
        <w:tc>
          <w:tcPr>
            <w:tcW w:w="9297" w:type="dxa"/>
            <w:gridSpan w:val="3"/>
            <w:vAlign w:val="center"/>
          </w:tcPr>
          <w:p w14:paraId="065DAD4D" w14:textId="77777777" w:rsidR="00162319" w:rsidRPr="00852AB3" w:rsidRDefault="00162319" w:rsidP="00373B89">
            <w:pPr>
              <w:tabs>
                <w:tab w:val="left" w:pos="6480"/>
              </w:tabs>
              <w:rPr>
                <w:rFonts w:asciiTheme="minorHAnsi" w:hAnsiTheme="minorHAnsi" w:cstheme="minorHAnsi"/>
                <w:b/>
                <w:sz w:val="22"/>
                <w:szCs w:val="22"/>
              </w:rPr>
            </w:pPr>
            <w:r w:rsidRPr="00852AB3">
              <w:rPr>
                <w:rFonts w:asciiTheme="minorHAnsi" w:hAnsiTheme="minorHAnsi" w:cstheme="minorHAnsi"/>
                <w:b/>
                <w:sz w:val="22"/>
                <w:szCs w:val="22"/>
              </w:rPr>
              <w:t>Examination Committee</w:t>
            </w:r>
          </w:p>
        </w:tc>
        <w:tc>
          <w:tcPr>
            <w:tcW w:w="2126" w:type="dxa"/>
            <w:vAlign w:val="center"/>
          </w:tcPr>
          <w:p w14:paraId="2714C47A" w14:textId="347D14C0" w:rsidR="00162319" w:rsidRPr="00162319" w:rsidRDefault="00162319" w:rsidP="00373B89">
            <w:pPr>
              <w:tabs>
                <w:tab w:val="left" w:pos="6480"/>
              </w:tabs>
              <w:rPr>
                <w:rFonts w:asciiTheme="minorHAnsi" w:hAnsiTheme="minorHAnsi" w:cstheme="minorHAnsi"/>
                <w:b/>
                <w:bCs/>
              </w:rPr>
            </w:pPr>
            <w:r w:rsidRPr="00162319">
              <w:rPr>
                <w:rFonts w:asciiTheme="minorHAnsi" w:hAnsiTheme="minorHAnsi" w:cstheme="minorHAnsi"/>
                <w:b/>
                <w:bCs/>
              </w:rPr>
              <w:t>How attending?</w:t>
            </w:r>
          </w:p>
        </w:tc>
      </w:tr>
      <w:tr w:rsidR="00162319" w:rsidRPr="00852AB3" w14:paraId="0981697B" w14:textId="77777777" w:rsidTr="00162319">
        <w:tc>
          <w:tcPr>
            <w:tcW w:w="9297" w:type="dxa"/>
            <w:gridSpan w:val="3"/>
            <w:vAlign w:val="center"/>
          </w:tcPr>
          <w:p w14:paraId="773FF41C" w14:textId="77777777" w:rsidR="00162319" w:rsidRDefault="00162319"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Supervisor: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03B64A67" w14:textId="22637405" w:rsidR="00557E76" w:rsidRPr="00852AB3" w:rsidRDefault="00557E76" w:rsidP="0069242A">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6"/>
                  <w:enabled/>
                  <w:calcOnExit w:val="0"/>
                  <w:textInput/>
                </w:ffData>
              </w:fldChar>
            </w:r>
            <w:bookmarkStart w:id="15" w:name="Text26"/>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bookmarkEnd w:id="15"/>
          </w:p>
        </w:tc>
        <w:tc>
          <w:tcPr>
            <w:tcW w:w="2126" w:type="dxa"/>
            <w:vAlign w:val="center"/>
          </w:tcPr>
          <w:p w14:paraId="7D5A3A74" w14:textId="42595591" w:rsidR="00162319" w:rsidRPr="00852AB3" w:rsidRDefault="00E142A3" w:rsidP="00373B89">
            <w:pPr>
              <w:tabs>
                <w:tab w:val="left" w:pos="6480"/>
              </w:tabs>
              <w:rPr>
                <w:rFonts w:asciiTheme="minorHAnsi" w:hAnsiTheme="minorHAnsi" w:cstheme="minorHAnsi"/>
              </w:rPr>
            </w:pPr>
            <w:sdt>
              <w:sdtPr>
                <w:rPr>
                  <w:rFonts w:asciiTheme="minorHAnsi" w:hAnsiTheme="minorHAnsi" w:cstheme="minorHAnsi"/>
                  <w:highlight w:val="lightGray"/>
                </w:rPr>
                <w:id w:val="1024140977"/>
                <w:placeholder>
                  <w:docPart w:val="029FE03DFFB34C8FAF47BF13F6D98F89"/>
                </w:placeholder>
                <w:showingPlcHdr/>
                <w:dropDownList>
                  <w:listItem w:value="Choose an item."/>
                  <w:listItem w:displayText="In person" w:value="In person"/>
                  <w:listItem w:displayText="Remotely" w:value="Remotely"/>
                </w:dropDownList>
              </w:sdtPr>
              <w:sdtEndPr/>
              <w:sdtContent>
                <w:r w:rsidR="00162319" w:rsidRPr="005E1E0E">
                  <w:rPr>
                    <w:rStyle w:val="PlaceholderText"/>
                  </w:rPr>
                  <w:t>Choose an item.</w:t>
                </w:r>
              </w:sdtContent>
            </w:sdt>
          </w:p>
        </w:tc>
      </w:tr>
      <w:tr w:rsidR="00162319" w:rsidRPr="00852AB3" w14:paraId="35525685" w14:textId="77777777" w:rsidTr="00162319">
        <w:tc>
          <w:tcPr>
            <w:tcW w:w="9297" w:type="dxa"/>
            <w:gridSpan w:val="3"/>
            <w:vAlign w:val="center"/>
          </w:tcPr>
          <w:p w14:paraId="60FDEAD1"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Co-Supervisor: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1CFA6B40" w14:textId="7785FEA6"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bookmarkStart w:id="16" w:name="Text27"/>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bookmarkEnd w:id="16"/>
          </w:p>
        </w:tc>
        <w:tc>
          <w:tcPr>
            <w:tcW w:w="2126" w:type="dxa"/>
            <w:vAlign w:val="center"/>
          </w:tcPr>
          <w:p w14:paraId="2B74A7B3" w14:textId="041E7FC2" w:rsidR="00162319" w:rsidRPr="00852AB3" w:rsidRDefault="00E142A3" w:rsidP="00373B89">
            <w:pPr>
              <w:tabs>
                <w:tab w:val="left" w:pos="6480"/>
              </w:tabs>
              <w:rPr>
                <w:rFonts w:asciiTheme="minorHAnsi" w:hAnsiTheme="minorHAnsi" w:cstheme="minorHAnsi"/>
              </w:rPr>
            </w:pPr>
            <w:sdt>
              <w:sdtPr>
                <w:rPr>
                  <w:rFonts w:asciiTheme="minorHAnsi" w:hAnsiTheme="minorHAnsi" w:cstheme="minorHAnsi"/>
                  <w:highlight w:val="lightGray"/>
                </w:rPr>
                <w:id w:val="-1545981397"/>
                <w:placeholder>
                  <w:docPart w:val="D27C0A7037674F91A56435B3DA7998A3"/>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162319" w:rsidRPr="00852AB3" w14:paraId="0D59384D" w14:textId="77777777" w:rsidTr="00162319">
        <w:tc>
          <w:tcPr>
            <w:tcW w:w="9297" w:type="dxa"/>
            <w:gridSpan w:val="3"/>
            <w:vAlign w:val="center"/>
          </w:tcPr>
          <w:p w14:paraId="2504F3EC"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Committee Member 1: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3BB98907" w14:textId="14A4009C"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tc>
        <w:tc>
          <w:tcPr>
            <w:tcW w:w="2126" w:type="dxa"/>
            <w:vAlign w:val="center"/>
          </w:tcPr>
          <w:p w14:paraId="4E0ABF49" w14:textId="45B9A329" w:rsidR="00162319" w:rsidRPr="00852AB3" w:rsidRDefault="00E142A3" w:rsidP="00373B89">
            <w:pPr>
              <w:tabs>
                <w:tab w:val="left" w:pos="6480"/>
              </w:tabs>
              <w:rPr>
                <w:rFonts w:asciiTheme="minorHAnsi" w:hAnsiTheme="minorHAnsi" w:cstheme="minorHAnsi"/>
              </w:rPr>
            </w:pPr>
            <w:sdt>
              <w:sdtPr>
                <w:rPr>
                  <w:rFonts w:asciiTheme="minorHAnsi" w:hAnsiTheme="minorHAnsi" w:cstheme="minorHAnsi"/>
                  <w:highlight w:val="lightGray"/>
                </w:rPr>
                <w:id w:val="-1633703593"/>
                <w:placeholder>
                  <w:docPart w:val="8EC4CA3F35DC4F02831BF420E3ED3651"/>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162319" w:rsidRPr="00852AB3" w14:paraId="289D2EAF" w14:textId="77777777" w:rsidTr="00162319">
        <w:tc>
          <w:tcPr>
            <w:tcW w:w="9297" w:type="dxa"/>
            <w:gridSpan w:val="3"/>
            <w:vAlign w:val="center"/>
          </w:tcPr>
          <w:p w14:paraId="590FE574"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Committee Member 2: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4E4E7753" w14:textId="0CE9C79B"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tc>
        <w:tc>
          <w:tcPr>
            <w:tcW w:w="2126" w:type="dxa"/>
            <w:vAlign w:val="center"/>
          </w:tcPr>
          <w:p w14:paraId="58B4BC00" w14:textId="5BA29E8B" w:rsidR="00162319" w:rsidRPr="00852AB3" w:rsidRDefault="00E142A3" w:rsidP="00373B89">
            <w:pPr>
              <w:tabs>
                <w:tab w:val="left" w:pos="6480"/>
              </w:tabs>
              <w:rPr>
                <w:rFonts w:asciiTheme="minorHAnsi" w:hAnsiTheme="minorHAnsi" w:cstheme="minorHAnsi"/>
              </w:rPr>
            </w:pPr>
            <w:sdt>
              <w:sdtPr>
                <w:rPr>
                  <w:rFonts w:asciiTheme="minorHAnsi" w:hAnsiTheme="minorHAnsi" w:cstheme="minorHAnsi"/>
                  <w:highlight w:val="lightGray"/>
                </w:rPr>
                <w:id w:val="-1563329730"/>
                <w:placeholder>
                  <w:docPart w:val="E20F2BCB373041199B0183CEB7462D18"/>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162319" w:rsidRPr="00852AB3" w14:paraId="5F5CF9C4" w14:textId="77777777" w:rsidTr="00162319">
        <w:tc>
          <w:tcPr>
            <w:tcW w:w="9297" w:type="dxa"/>
            <w:gridSpan w:val="3"/>
            <w:vAlign w:val="center"/>
          </w:tcPr>
          <w:p w14:paraId="10CA7E67"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Committee Member 3: </w:t>
            </w:r>
            <w:r w:rsidRPr="0026394E">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26394E">
              <w:rPr>
                <w:rFonts w:asciiTheme="minorHAnsi" w:hAnsiTheme="minorHAnsi" w:cstheme="minorHAnsi"/>
                <w:sz w:val="22"/>
                <w:szCs w:val="22"/>
                <w:highlight w:val="lightGray"/>
              </w:rPr>
              <w:instrText xml:space="preserve"> FORMTEXT </w:instrText>
            </w:r>
            <w:r w:rsidRPr="0026394E">
              <w:rPr>
                <w:rFonts w:asciiTheme="minorHAnsi" w:hAnsiTheme="minorHAnsi" w:cstheme="minorHAnsi"/>
                <w:sz w:val="22"/>
                <w:szCs w:val="22"/>
                <w:highlight w:val="lightGray"/>
              </w:rPr>
            </w:r>
            <w:r w:rsidRPr="0026394E">
              <w:rPr>
                <w:rFonts w:asciiTheme="minorHAnsi" w:hAnsiTheme="minorHAnsi" w:cstheme="minorHAnsi"/>
                <w:sz w:val="22"/>
                <w:szCs w:val="22"/>
                <w:highlight w:val="lightGray"/>
              </w:rPr>
              <w:fldChar w:fldCharType="separate"/>
            </w:r>
            <w:r w:rsidRPr="0026394E">
              <w:rPr>
                <w:rFonts w:asciiTheme="minorHAnsi" w:hAnsiTheme="minorHAnsi" w:cstheme="minorHAnsi"/>
                <w:noProof/>
                <w:sz w:val="22"/>
                <w:szCs w:val="22"/>
                <w:highlight w:val="lightGray"/>
              </w:rPr>
              <w:t>Enter name and backup phone #</w:t>
            </w:r>
            <w:r w:rsidRPr="0026394E">
              <w:rPr>
                <w:rFonts w:asciiTheme="minorHAnsi" w:hAnsiTheme="minorHAnsi" w:cstheme="minorHAnsi"/>
                <w:sz w:val="22"/>
                <w:szCs w:val="22"/>
                <w:highlight w:val="lightGray"/>
              </w:rPr>
              <w:fldChar w:fldCharType="end"/>
            </w:r>
          </w:p>
          <w:p w14:paraId="45A0AA42" w14:textId="673211EF"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tc>
        <w:tc>
          <w:tcPr>
            <w:tcW w:w="2126" w:type="dxa"/>
            <w:vAlign w:val="center"/>
          </w:tcPr>
          <w:p w14:paraId="3030E8BA" w14:textId="27190088" w:rsidR="00162319" w:rsidRPr="00852AB3" w:rsidRDefault="00E142A3" w:rsidP="00373B89">
            <w:pPr>
              <w:tabs>
                <w:tab w:val="left" w:pos="6480"/>
              </w:tabs>
              <w:rPr>
                <w:rFonts w:asciiTheme="minorHAnsi" w:hAnsiTheme="minorHAnsi" w:cstheme="minorHAnsi"/>
              </w:rPr>
            </w:pPr>
            <w:sdt>
              <w:sdtPr>
                <w:rPr>
                  <w:rFonts w:asciiTheme="minorHAnsi" w:hAnsiTheme="minorHAnsi" w:cstheme="minorHAnsi"/>
                  <w:highlight w:val="lightGray"/>
                </w:rPr>
                <w:id w:val="305509481"/>
                <w:placeholder>
                  <w:docPart w:val="D8FE5B05ACAA4D1C815F1D5BCFDCEE16"/>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162319" w:rsidRPr="00852AB3" w14:paraId="7F7CC6F5" w14:textId="77777777" w:rsidTr="00162319">
        <w:tc>
          <w:tcPr>
            <w:tcW w:w="9297" w:type="dxa"/>
            <w:gridSpan w:val="3"/>
            <w:vAlign w:val="center"/>
          </w:tcPr>
          <w:p w14:paraId="0AA5280E"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Committee Member 4: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3D1C2D21" w14:textId="79A0DB76"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tc>
        <w:tc>
          <w:tcPr>
            <w:tcW w:w="2126" w:type="dxa"/>
            <w:vAlign w:val="center"/>
          </w:tcPr>
          <w:p w14:paraId="40726440" w14:textId="3B744012" w:rsidR="00162319" w:rsidRPr="00852AB3" w:rsidRDefault="00E142A3" w:rsidP="00373B89">
            <w:pPr>
              <w:tabs>
                <w:tab w:val="left" w:pos="6480"/>
              </w:tabs>
              <w:rPr>
                <w:rFonts w:asciiTheme="minorHAnsi" w:hAnsiTheme="minorHAnsi" w:cstheme="minorHAnsi"/>
              </w:rPr>
            </w:pPr>
            <w:sdt>
              <w:sdtPr>
                <w:rPr>
                  <w:rFonts w:asciiTheme="minorHAnsi" w:hAnsiTheme="minorHAnsi" w:cstheme="minorHAnsi"/>
                  <w:highlight w:val="lightGray"/>
                </w:rPr>
                <w:id w:val="28388651"/>
                <w:placeholder>
                  <w:docPart w:val="DA4A06B2FB3D4E5FB08F95DDE5BD1367"/>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9E480E" w:rsidRPr="00852AB3" w14:paraId="52DBC976" w14:textId="77777777" w:rsidTr="00EA1B07">
        <w:trPr>
          <w:trHeight w:val="3894"/>
        </w:trPr>
        <w:tc>
          <w:tcPr>
            <w:tcW w:w="9297" w:type="dxa"/>
            <w:gridSpan w:val="3"/>
            <w:vAlign w:val="center"/>
          </w:tcPr>
          <w:p w14:paraId="441A39E7" w14:textId="77777777" w:rsidR="009E480E" w:rsidRDefault="009E480E" w:rsidP="00512EB3">
            <w:pPr>
              <w:tabs>
                <w:tab w:val="left" w:pos="6480"/>
              </w:tabs>
              <w:rPr>
                <w:rFonts w:asciiTheme="minorHAnsi" w:hAnsiTheme="minorHAnsi" w:cstheme="minorHAnsi"/>
                <w:sz w:val="22"/>
                <w:szCs w:val="22"/>
              </w:rPr>
            </w:pPr>
            <w:r w:rsidRPr="009E480E">
              <w:rPr>
                <w:rFonts w:asciiTheme="minorHAnsi" w:hAnsiTheme="minorHAnsi" w:cstheme="minorHAnsi"/>
                <w:b/>
                <w:bCs/>
                <w:sz w:val="22"/>
                <w:szCs w:val="22"/>
              </w:rPr>
              <w:t xml:space="preserve">Internal Examiner: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7E353291" w14:textId="43E567A4" w:rsidR="009E480E" w:rsidRPr="00852AB3" w:rsidRDefault="009E480E" w:rsidP="00512EB3">
            <w:pPr>
              <w:tabs>
                <w:tab w:val="left" w:pos="6480"/>
              </w:tabs>
              <w:rPr>
                <w:rFonts w:asciiTheme="minorHAnsi" w:hAnsiTheme="minorHAnsi" w:cstheme="minorHAnsi"/>
                <w:sz w:val="22"/>
                <w:szCs w:val="22"/>
              </w:rPr>
            </w:pPr>
            <w:r>
              <w:rPr>
                <w:rFonts w:asciiTheme="minorHAnsi" w:hAnsiTheme="minorHAnsi" w:cstheme="minorHAnsi"/>
                <w:sz w:val="22"/>
                <w:szCs w:val="22"/>
              </w:rPr>
              <w:t xml:space="preserve">Phone number: </w:t>
            </w:r>
            <w:r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Pr="0026394E">
              <w:rPr>
                <w:rFonts w:asciiTheme="minorHAnsi" w:hAnsiTheme="minorHAnsi" w:cstheme="minorHAnsi"/>
                <w:sz w:val="22"/>
                <w:szCs w:val="22"/>
                <w:highlight w:val="lightGray"/>
              </w:rPr>
              <w:instrText xml:space="preserve"> FORMTEXT </w:instrText>
            </w:r>
            <w:r w:rsidRPr="0026394E">
              <w:rPr>
                <w:rFonts w:asciiTheme="minorHAnsi" w:hAnsiTheme="minorHAnsi" w:cstheme="minorHAnsi"/>
                <w:sz w:val="22"/>
                <w:szCs w:val="22"/>
                <w:highlight w:val="lightGray"/>
              </w:rPr>
            </w:r>
            <w:r w:rsidRPr="0026394E">
              <w:rPr>
                <w:rFonts w:asciiTheme="minorHAnsi" w:hAnsiTheme="minorHAnsi" w:cstheme="minorHAnsi"/>
                <w:sz w:val="22"/>
                <w:szCs w:val="22"/>
                <w:highlight w:val="lightGray"/>
              </w:rPr>
              <w:fldChar w:fldCharType="separate"/>
            </w:r>
            <w:r w:rsidRPr="0026394E">
              <w:rPr>
                <w:rFonts w:asciiTheme="minorHAnsi" w:hAnsiTheme="minorHAnsi" w:cstheme="minorHAnsi"/>
                <w:noProof/>
                <w:sz w:val="22"/>
                <w:szCs w:val="22"/>
                <w:highlight w:val="lightGray"/>
              </w:rPr>
              <w:t>Phone number</w:t>
            </w:r>
            <w:r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p w14:paraId="5F928B7A" w14:textId="77777777" w:rsidR="009E480E" w:rsidRDefault="009E480E" w:rsidP="00653F91">
            <w:pPr>
              <w:tabs>
                <w:tab w:val="left" w:pos="6480"/>
              </w:tabs>
              <w:rPr>
                <w:rFonts w:asciiTheme="minorHAnsi" w:hAnsiTheme="minorHAnsi" w:cstheme="minorHAnsi"/>
                <w:b/>
                <w:sz w:val="22"/>
                <w:szCs w:val="22"/>
              </w:rPr>
            </w:pPr>
          </w:p>
          <w:p w14:paraId="59E1DDFC" w14:textId="14C18831" w:rsidR="009E480E" w:rsidRPr="009E480E" w:rsidRDefault="009E480E" w:rsidP="00653F91">
            <w:pPr>
              <w:tabs>
                <w:tab w:val="left" w:pos="6480"/>
              </w:tabs>
              <w:rPr>
                <w:rFonts w:asciiTheme="minorHAnsi" w:hAnsiTheme="minorHAnsi" w:cstheme="minorHAnsi"/>
                <w:b/>
              </w:rPr>
            </w:pPr>
            <w:r w:rsidRPr="009E480E">
              <w:rPr>
                <w:rFonts w:asciiTheme="minorHAnsi" w:hAnsiTheme="minorHAnsi" w:cstheme="minorHAnsi"/>
                <w:b/>
                <w:sz w:val="22"/>
                <w:szCs w:val="22"/>
              </w:rPr>
              <w:t>Supervisor’s Acknowledgement</w:t>
            </w:r>
          </w:p>
          <w:p w14:paraId="490DE962" w14:textId="77777777" w:rsidR="009E480E" w:rsidRPr="009E480E" w:rsidRDefault="009E480E" w:rsidP="00653F91">
            <w:pPr>
              <w:tabs>
                <w:tab w:val="left" w:pos="6480"/>
              </w:tabs>
              <w:rPr>
                <w:rFonts w:asciiTheme="minorHAnsi" w:hAnsiTheme="minorHAnsi" w:cstheme="minorHAnsi"/>
                <w:sz w:val="22"/>
                <w:szCs w:val="22"/>
              </w:rPr>
            </w:pPr>
            <w:r w:rsidRPr="009E480E">
              <w:rPr>
                <w:rFonts w:asciiTheme="minorHAnsi" w:hAnsiTheme="minorHAnsi" w:cstheme="minorHAnsi"/>
                <w:sz w:val="22"/>
                <w:szCs w:val="22"/>
              </w:rPr>
              <w:t xml:space="preserve">The </w:t>
            </w:r>
            <w:r w:rsidRPr="009E480E">
              <w:rPr>
                <w:rFonts w:asciiTheme="minorHAnsi" w:hAnsiTheme="minorHAnsi" w:cstheme="minorHAnsi"/>
                <w:b/>
                <w:sz w:val="22"/>
                <w:szCs w:val="22"/>
              </w:rPr>
              <w:t xml:space="preserve">Internal Examiner </w:t>
            </w:r>
            <w:r w:rsidRPr="009E480E">
              <w:rPr>
                <w:rFonts w:asciiTheme="minorHAnsi" w:hAnsiTheme="minorHAnsi" w:cstheme="minorHAnsi"/>
                <w:sz w:val="22"/>
                <w:szCs w:val="22"/>
              </w:rPr>
              <w:t>Meets the following criteria:</w:t>
            </w:r>
          </w:p>
          <w:p w14:paraId="35BF3077" w14:textId="77777777" w:rsidR="009E480E" w:rsidRPr="009E480E" w:rsidRDefault="009E480E" w:rsidP="00653F91">
            <w:pPr>
              <w:tabs>
                <w:tab w:val="left" w:pos="697"/>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3"/>
                  <w:enabled/>
                  <w:calcOnExit w:val="0"/>
                  <w:checkBox>
                    <w:sizeAuto/>
                    <w:default w:val="0"/>
                  </w:checkBox>
                </w:ffData>
              </w:fldChar>
            </w:r>
            <w:bookmarkStart w:id="17" w:name="Check3"/>
            <w:r w:rsidRPr="009E480E">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7"/>
            <w:r w:rsidRPr="009E480E">
              <w:rPr>
                <w:rFonts w:asciiTheme="minorHAnsi" w:hAnsiTheme="minorHAnsi" w:cstheme="minorHAnsi"/>
                <w:sz w:val="22"/>
                <w:szCs w:val="22"/>
              </w:rPr>
              <w:t xml:space="preserve"> Has a well-established research reputation</w:t>
            </w:r>
          </w:p>
          <w:p w14:paraId="02B3133C" w14:textId="77777777" w:rsidR="009E480E" w:rsidRPr="009E480E" w:rsidRDefault="009E480E" w:rsidP="00653F91">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4"/>
                  <w:enabled/>
                  <w:calcOnExit w:val="0"/>
                  <w:checkBox>
                    <w:sizeAuto/>
                    <w:default w:val="0"/>
                  </w:checkBox>
                </w:ffData>
              </w:fldChar>
            </w:r>
            <w:bookmarkStart w:id="18" w:name="Check4"/>
            <w:r w:rsidRPr="009E480E">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8"/>
            <w:r w:rsidRPr="009E480E">
              <w:rPr>
                <w:rFonts w:asciiTheme="minorHAnsi" w:hAnsiTheme="minorHAnsi" w:cstheme="minorHAnsi"/>
                <w:sz w:val="22"/>
                <w:szCs w:val="22"/>
              </w:rPr>
              <w:t xml:space="preserve"> Has expertise in the area of the student’s research</w:t>
            </w:r>
          </w:p>
          <w:p w14:paraId="2AF59BA5" w14:textId="77777777" w:rsidR="009E480E" w:rsidRPr="009E480E" w:rsidRDefault="009E480E" w:rsidP="00653F91">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5"/>
                  <w:enabled/>
                  <w:calcOnExit w:val="0"/>
                  <w:checkBox>
                    <w:sizeAuto/>
                    <w:default w:val="0"/>
                  </w:checkBox>
                </w:ffData>
              </w:fldChar>
            </w:r>
            <w:bookmarkStart w:id="19" w:name="Check5"/>
            <w:r w:rsidRPr="009E480E">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9"/>
            <w:r w:rsidRPr="009E480E">
              <w:rPr>
                <w:rFonts w:asciiTheme="minorHAnsi" w:hAnsiTheme="minorHAnsi" w:cstheme="minorHAnsi"/>
                <w:sz w:val="22"/>
                <w:szCs w:val="22"/>
              </w:rPr>
              <w:t xml:space="preserve"> Has experience in evaluating theses at a graduate level</w:t>
            </w:r>
          </w:p>
          <w:p w14:paraId="2B60E149" w14:textId="77777777" w:rsidR="009E480E" w:rsidRPr="009E480E"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6"/>
                  <w:enabled/>
                  <w:calcOnExit w:val="0"/>
                  <w:checkBox>
                    <w:sizeAuto/>
                    <w:default w:val="0"/>
                  </w:checkBox>
                </w:ffData>
              </w:fldChar>
            </w:r>
            <w:bookmarkStart w:id="20" w:name="Check6"/>
            <w:r w:rsidRPr="009E480E">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20"/>
            <w:r w:rsidRPr="009E480E">
              <w:rPr>
                <w:rFonts w:asciiTheme="minorHAnsi" w:hAnsiTheme="minorHAnsi" w:cstheme="minorHAnsi"/>
                <w:sz w:val="22"/>
                <w:szCs w:val="22"/>
              </w:rPr>
              <w:t xml:space="preserve"> Has experience in supervising to completion at the graduate level</w:t>
            </w:r>
          </w:p>
          <w:p w14:paraId="3EAF7DEB" w14:textId="77777777" w:rsidR="009E480E" w:rsidRPr="009E480E"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7"/>
                  <w:enabled/>
                  <w:calcOnExit w:val="0"/>
                  <w:checkBox>
                    <w:sizeAuto/>
                    <w:default w:val="0"/>
                  </w:checkBox>
                </w:ffData>
              </w:fldChar>
            </w:r>
            <w:bookmarkStart w:id="21" w:name="Check7"/>
            <w:r w:rsidRPr="009E480E">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21"/>
            <w:r w:rsidRPr="009E480E">
              <w:rPr>
                <w:rFonts w:asciiTheme="minorHAnsi" w:hAnsiTheme="minorHAnsi" w:cstheme="minorHAnsi"/>
                <w:sz w:val="22"/>
                <w:szCs w:val="22"/>
              </w:rPr>
              <w:t xml:space="preserve"> Is not a close personal friend of the Supervisor</w:t>
            </w:r>
          </w:p>
          <w:p w14:paraId="6D7E7663" w14:textId="77777777" w:rsidR="009E480E" w:rsidRPr="009E480E"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8"/>
                  <w:enabled/>
                  <w:calcOnExit w:val="0"/>
                  <w:checkBox>
                    <w:sizeAuto/>
                    <w:default w:val="0"/>
                  </w:checkBox>
                </w:ffData>
              </w:fldChar>
            </w:r>
            <w:bookmarkStart w:id="22" w:name="Check8"/>
            <w:r w:rsidRPr="009E480E">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22"/>
            <w:r w:rsidRPr="009E480E">
              <w:rPr>
                <w:rFonts w:asciiTheme="minorHAnsi" w:hAnsiTheme="minorHAnsi" w:cstheme="minorHAnsi"/>
                <w:sz w:val="22"/>
                <w:szCs w:val="22"/>
              </w:rPr>
              <w:t xml:space="preserve"> Has not collaborated with the Supervisor in the past five years</w:t>
            </w:r>
          </w:p>
          <w:p w14:paraId="2790A1E3" w14:textId="77777777" w:rsidR="009E480E" w:rsidRPr="009E480E"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9"/>
                  <w:enabled/>
                  <w:calcOnExit w:val="0"/>
                  <w:checkBox>
                    <w:sizeAuto/>
                    <w:default w:val="0"/>
                  </w:checkBox>
                </w:ffData>
              </w:fldChar>
            </w:r>
            <w:bookmarkStart w:id="23" w:name="Check9"/>
            <w:r w:rsidRPr="009E480E">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23"/>
            <w:r w:rsidRPr="009E480E">
              <w:rPr>
                <w:rFonts w:asciiTheme="minorHAnsi" w:hAnsiTheme="minorHAnsi" w:cstheme="minorHAnsi"/>
                <w:sz w:val="22"/>
                <w:szCs w:val="22"/>
              </w:rPr>
              <w:t xml:space="preserve"> Is not closely related to/or have not worked with the student.</w:t>
            </w:r>
          </w:p>
          <w:p w14:paraId="5ADDBAEE" w14:textId="729F46EC" w:rsidR="009E480E" w:rsidRPr="00852AB3"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b/>
                <w:bCs/>
                <w:sz w:val="22"/>
                <w:szCs w:val="22"/>
              </w:rPr>
              <w:t>If any of the above criteria have not been met, please attach a memo explaining why you still wishes to make the recommendation.</w:t>
            </w:r>
          </w:p>
        </w:tc>
        <w:tc>
          <w:tcPr>
            <w:tcW w:w="2126" w:type="dxa"/>
            <w:vAlign w:val="center"/>
          </w:tcPr>
          <w:p w14:paraId="4DE774F2" w14:textId="77777777" w:rsidR="009E480E" w:rsidRPr="00852AB3" w:rsidRDefault="00E142A3" w:rsidP="00373B89">
            <w:pPr>
              <w:tabs>
                <w:tab w:val="left" w:pos="6480"/>
              </w:tabs>
              <w:rPr>
                <w:rFonts w:asciiTheme="minorHAnsi" w:hAnsiTheme="minorHAnsi" w:cstheme="minorHAnsi"/>
              </w:rPr>
            </w:pPr>
            <w:sdt>
              <w:sdtPr>
                <w:rPr>
                  <w:rFonts w:asciiTheme="minorHAnsi" w:hAnsiTheme="minorHAnsi" w:cstheme="minorHAnsi"/>
                  <w:highlight w:val="lightGray"/>
                </w:rPr>
                <w:id w:val="766128363"/>
                <w:placeholder>
                  <w:docPart w:val="F796BA1780654F4BA110DE2004C99E0E"/>
                </w:placeholder>
                <w:showingPlcHdr/>
                <w:dropDownList>
                  <w:listItem w:value="Choose an item."/>
                  <w:listItem w:displayText="In person" w:value="In person"/>
                  <w:listItem w:displayText="Remotely" w:value="Remotely"/>
                </w:dropDownList>
              </w:sdtPr>
              <w:sdtEndPr/>
              <w:sdtContent>
                <w:r w:rsidR="009E480E" w:rsidRPr="004D71B4">
                  <w:rPr>
                    <w:rStyle w:val="PlaceholderText"/>
                  </w:rPr>
                  <w:t>Choose an item.</w:t>
                </w:r>
              </w:sdtContent>
            </w:sdt>
          </w:p>
          <w:p w14:paraId="437E455A" w14:textId="77777777" w:rsidR="009E480E" w:rsidRPr="009E480E" w:rsidRDefault="009E480E" w:rsidP="009E480E">
            <w:pPr>
              <w:tabs>
                <w:tab w:val="left" w:pos="697"/>
                <w:tab w:val="left" w:pos="6480"/>
              </w:tabs>
              <w:rPr>
                <w:rFonts w:asciiTheme="minorHAnsi" w:hAnsiTheme="minorHAnsi" w:cstheme="minorHAnsi"/>
                <w:b/>
                <w:bCs/>
                <w:sz w:val="22"/>
                <w:szCs w:val="22"/>
              </w:rPr>
            </w:pPr>
            <w:r w:rsidRPr="00852AB3">
              <w:rPr>
                <w:rFonts w:asciiTheme="minorHAnsi" w:hAnsiTheme="minorHAnsi" w:cstheme="minorHAnsi"/>
                <w:sz w:val="22"/>
                <w:szCs w:val="22"/>
              </w:rPr>
              <w:tab/>
            </w:r>
          </w:p>
          <w:p w14:paraId="2602C211" w14:textId="1D233477" w:rsidR="009E480E" w:rsidRPr="00852AB3" w:rsidRDefault="009E480E" w:rsidP="00653F91">
            <w:pPr>
              <w:tabs>
                <w:tab w:val="left" w:pos="697"/>
              </w:tabs>
              <w:ind w:left="697"/>
              <w:rPr>
                <w:rFonts w:asciiTheme="minorHAnsi" w:hAnsiTheme="minorHAnsi" w:cstheme="minorHAnsi"/>
              </w:rPr>
            </w:pPr>
          </w:p>
        </w:tc>
      </w:tr>
      <w:tr w:rsidR="000D6390" w:rsidRPr="00852AB3" w14:paraId="21CA2789" w14:textId="77777777" w:rsidTr="00286480">
        <w:tc>
          <w:tcPr>
            <w:tcW w:w="9297" w:type="dxa"/>
            <w:gridSpan w:val="3"/>
            <w:vAlign w:val="center"/>
          </w:tcPr>
          <w:p w14:paraId="0335D1C2" w14:textId="77777777" w:rsidR="000D6390" w:rsidRDefault="000D6390" w:rsidP="00286480">
            <w:pPr>
              <w:tabs>
                <w:tab w:val="left" w:pos="6480"/>
              </w:tabs>
              <w:rPr>
                <w:rFonts w:asciiTheme="minorHAnsi" w:hAnsiTheme="minorHAnsi" w:cstheme="minorHAnsi"/>
                <w:sz w:val="22"/>
                <w:szCs w:val="22"/>
              </w:rPr>
            </w:pPr>
            <w:r w:rsidRPr="009E480E">
              <w:rPr>
                <w:rFonts w:asciiTheme="minorHAnsi" w:hAnsiTheme="minorHAnsi" w:cstheme="minorHAnsi"/>
                <w:b/>
                <w:bCs/>
                <w:sz w:val="22"/>
                <w:szCs w:val="22"/>
              </w:rPr>
              <w:t xml:space="preserve">External Examiner: </w:t>
            </w:r>
            <w:r>
              <w:rPr>
                <w:rFonts w:asciiTheme="minorHAnsi" w:hAnsiTheme="minorHAnsi" w:cstheme="minorHAnsi"/>
                <w:sz w:val="22"/>
                <w:szCs w:val="22"/>
                <w:highlight w:val="lightGray"/>
              </w:rPr>
              <w:fldChar w:fldCharType="begin">
                <w:ffData>
                  <w:name w:val=""/>
                  <w:enabled/>
                  <w:calcOnExit w:val="0"/>
                  <w:textInput>
                    <w:default w:val="Enter name"/>
                  </w:textInput>
                </w:ffData>
              </w:fldChar>
            </w:r>
            <w:r>
              <w:rPr>
                <w:rFonts w:asciiTheme="minorHAnsi" w:hAnsiTheme="minorHAnsi" w:cstheme="minorHAnsi"/>
                <w:sz w:val="22"/>
                <w:szCs w:val="22"/>
                <w:highlight w:val="lightGray"/>
              </w:rPr>
              <w:instrText xml:space="preserve"> FORMTEXT </w:instrText>
            </w:r>
            <w:r>
              <w:rPr>
                <w:rFonts w:asciiTheme="minorHAnsi" w:hAnsiTheme="minorHAnsi" w:cstheme="minorHAnsi"/>
                <w:sz w:val="22"/>
                <w:szCs w:val="22"/>
                <w:highlight w:val="lightGray"/>
              </w:rPr>
            </w:r>
            <w:r>
              <w:rPr>
                <w:rFonts w:asciiTheme="minorHAnsi" w:hAnsiTheme="minorHAnsi" w:cstheme="minorHAnsi"/>
                <w:sz w:val="22"/>
                <w:szCs w:val="22"/>
                <w:highlight w:val="lightGray"/>
              </w:rPr>
              <w:fldChar w:fldCharType="separate"/>
            </w:r>
            <w:r>
              <w:rPr>
                <w:rFonts w:asciiTheme="minorHAnsi" w:hAnsiTheme="minorHAnsi" w:cstheme="minorHAnsi"/>
                <w:noProof/>
                <w:sz w:val="22"/>
                <w:szCs w:val="22"/>
                <w:highlight w:val="lightGray"/>
              </w:rPr>
              <w:t>Enter name</w:t>
            </w:r>
            <w:r>
              <w:rPr>
                <w:rFonts w:asciiTheme="minorHAnsi" w:hAnsiTheme="minorHAnsi" w:cstheme="minorHAnsi"/>
                <w:sz w:val="22"/>
                <w:szCs w:val="22"/>
                <w:highlight w:val="lightGray"/>
              </w:rPr>
              <w:fldChar w:fldCharType="end"/>
            </w:r>
          </w:p>
          <w:p w14:paraId="42BCC05D" w14:textId="77777777" w:rsidR="000D6390" w:rsidRDefault="000D6390" w:rsidP="00286480">
            <w:pPr>
              <w:tabs>
                <w:tab w:val="left" w:pos="6480"/>
              </w:tabs>
              <w:rPr>
                <w:rFonts w:asciiTheme="minorHAnsi" w:hAnsiTheme="minorHAnsi" w:cstheme="minorHAnsi"/>
                <w:sz w:val="22"/>
                <w:szCs w:val="22"/>
              </w:rPr>
            </w:pPr>
            <w:r>
              <w:rPr>
                <w:rFonts w:asciiTheme="minorHAnsi" w:hAnsiTheme="minorHAnsi" w:cstheme="minorHAnsi"/>
                <w:sz w:val="22"/>
                <w:szCs w:val="22"/>
              </w:rPr>
              <w:t xml:space="preserve">Phone number: </w:t>
            </w:r>
            <w:r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bookmarkStart w:id="24" w:name="Text25"/>
            <w:r w:rsidRPr="0026394E">
              <w:rPr>
                <w:rFonts w:asciiTheme="minorHAnsi" w:hAnsiTheme="minorHAnsi" w:cstheme="minorHAnsi"/>
                <w:sz w:val="22"/>
                <w:szCs w:val="22"/>
                <w:highlight w:val="lightGray"/>
              </w:rPr>
              <w:instrText xml:space="preserve"> FORMTEXT </w:instrText>
            </w:r>
            <w:r w:rsidRPr="0026394E">
              <w:rPr>
                <w:rFonts w:asciiTheme="minorHAnsi" w:hAnsiTheme="minorHAnsi" w:cstheme="minorHAnsi"/>
                <w:sz w:val="22"/>
                <w:szCs w:val="22"/>
                <w:highlight w:val="lightGray"/>
              </w:rPr>
            </w:r>
            <w:r w:rsidRPr="0026394E">
              <w:rPr>
                <w:rFonts w:asciiTheme="minorHAnsi" w:hAnsiTheme="minorHAnsi" w:cstheme="minorHAnsi"/>
                <w:sz w:val="22"/>
                <w:szCs w:val="22"/>
                <w:highlight w:val="lightGray"/>
              </w:rPr>
              <w:fldChar w:fldCharType="separate"/>
            </w:r>
            <w:r w:rsidRPr="0026394E">
              <w:rPr>
                <w:rFonts w:asciiTheme="minorHAnsi" w:hAnsiTheme="minorHAnsi" w:cstheme="minorHAnsi"/>
                <w:noProof/>
                <w:sz w:val="22"/>
                <w:szCs w:val="22"/>
                <w:highlight w:val="lightGray"/>
              </w:rPr>
              <w:t>Phone number</w:t>
            </w:r>
            <w:r w:rsidRPr="0026394E">
              <w:rPr>
                <w:rFonts w:asciiTheme="minorHAnsi" w:hAnsiTheme="minorHAnsi" w:cstheme="minorHAnsi"/>
                <w:sz w:val="22"/>
                <w:szCs w:val="22"/>
                <w:highlight w:val="lightGray"/>
              </w:rPr>
              <w:fldChar w:fldCharType="end"/>
            </w:r>
            <w:bookmarkEnd w:id="24"/>
          </w:p>
          <w:p w14:paraId="5E2C952A" w14:textId="77777777" w:rsidR="000D6390" w:rsidRDefault="000D6390" w:rsidP="00286480">
            <w:pPr>
              <w:tabs>
                <w:tab w:val="left" w:pos="6480"/>
              </w:tabs>
              <w:rPr>
                <w:rFonts w:asciiTheme="minorHAnsi" w:hAnsiTheme="minorHAnsi" w:cstheme="minorHAnsi"/>
                <w:sz w:val="22"/>
                <w:szCs w:val="22"/>
              </w:rPr>
            </w:pPr>
            <w:r>
              <w:rPr>
                <w:rFonts w:asciiTheme="minorHAnsi" w:hAnsiTheme="minorHAnsi" w:cstheme="minorHAnsi"/>
                <w:sz w:val="22"/>
                <w:szCs w:val="22"/>
              </w:rPr>
              <w:t xml:space="preserve">Email: </w:t>
            </w:r>
            <w:r w:rsidRPr="0026394E">
              <w:rPr>
                <w:rFonts w:asciiTheme="minorHAnsi" w:hAnsiTheme="minorHAnsi" w:cstheme="minorHAnsi"/>
                <w:sz w:val="22"/>
                <w:szCs w:val="22"/>
                <w:highlight w:val="lightGray"/>
              </w:rPr>
              <w:fldChar w:fldCharType="begin">
                <w:ffData>
                  <w:name w:val="Text24"/>
                  <w:enabled/>
                  <w:calcOnExit w:val="0"/>
                  <w:textInput>
                    <w:default w:val="Email address"/>
                  </w:textInput>
                </w:ffData>
              </w:fldChar>
            </w:r>
            <w:bookmarkStart w:id="25" w:name="Text24"/>
            <w:r w:rsidRPr="0026394E">
              <w:rPr>
                <w:rFonts w:asciiTheme="minorHAnsi" w:hAnsiTheme="minorHAnsi" w:cstheme="minorHAnsi"/>
                <w:sz w:val="22"/>
                <w:szCs w:val="22"/>
                <w:highlight w:val="lightGray"/>
              </w:rPr>
              <w:instrText xml:space="preserve"> FORMTEXT </w:instrText>
            </w:r>
            <w:r w:rsidRPr="0026394E">
              <w:rPr>
                <w:rFonts w:asciiTheme="minorHAnsi" w:hAnsiTheme="minorHAnsi" w:cstheme="minorHAnsi"/>
                <w:sz w:val="22"/>
                <w:szCs w:val="22"/>
                <w:highlight w:val="lightGray"/>
              </w:rPr>
            </w:r>
            <w:r w:rsidRPr="0026394E">
              <w:rPr>
                <w:rFonts w:asciiTheme="minorHAnsi" w:hAnsiTheme="minorHAnsi" w:cstheme="minorHAnsi"/>
                <w:sz w:val="22"/>
                <w:szCs w:val="22"/>
                <w:highlight w:val="lightGray"/>
              </w:rPr>
              <w:fldChar w:fldCharType="separate"/>
            </w:r>
            <w:r w:rsidRPr="0026394E">
              <w:rPr>
                <w:rFonts w:asciiTheme="minorHAnsi" w:hAnsiTheme="minorHAnsi" w:cstheme="minorHAnsi"/>
                <w:noProof/>
                <w:sz w:val="22"/>
                <w:szCs w:val="22"/>
                <w:highlight w:val="lightGray"/>
              </w:rPr>
              <w:t>Email address</w:t>
            </w:r>
            <w:r w:rsidRPr="0026394E">
              <w:rPr>
                <w:rFonts w:asciiTheme="minorHAnsi" w:hAnsiTheme="minorHAnsi" w:cstheme="minorHAnsi"/>
                <w:sz w:val="22"/>
                <w:szCs w:val="22"/>
                <w:highlight w:val="lightGray"/>
              </w:rPr>
              <w:fldChar w:fldCharType="end"/>
            </w:r>
            <w:bookmarkEnd w:id="25"/>
          </w:p>
          <w:p w14:paraId="6F6353E2" w14:textId="77777777" w:rsidR="000D6390" w:rsidRPr="00557E76" w:rsidRDefault="000D6390" w:rsidP="00286480">
            <w:pPr>
              <w:tabs>
                <w:tab w:val="left" w:pos="6480"/>
              </w:tabs>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Check18"/>
                  <w:enabled/>
                  <w:calcOnExit w:val="0"/>
                  <w:checkBox>
                    <w:sizeAuto/>
                    <w:default w:val="0"/>
                  </w:checkBox>
                </w:ffData>
              </w:fldChar>
            </w:r>
            <w:bookmarkStart w:id="26" w:name="Check18"/>
            <w:r>
              <w:rPr>
                <w:rFonts w:asciiTheme="minorHAnsi" w:hAnsiTheme="minorHAnsi" w:cstheme="minorHAnsi"/>
                <w:b/>
                <w:bCs/>
                <w:sz w:val="22"/>
                <w:szCs w:val="22"/>
              </w:rPr>
              <w:instrText xml:space="preserve"> FORMCHECKBOX </w:instrText>
            </w:r>
            <w:r w:rsidR="00E142A3">
              <w:rPr>
                <w:rFonts w:asciiTheme="minorHAnsi" w:hAnsiTheme="minorHAnsi" w:cstheme="minorHAnsi"/>
                <w:b/>
                <w:bCs/>
                <w:sz w:val="22"/>
                <w:szCs w:val="22"/>
              </w:rPr>
            </w:r>
            <w:r w:rsidR="00E142A3">
              <w:rPr>
                <w:rFonts w:asciiTheme="minorHAnsi" w:hAnsiTheme="minorHAnsi" w:cstheme="minorHAnsi"/>
                <w:b/>
                <w:bCs/>
                <w:sz w:val="22"/>
                <w:szCs w:val="22"/>
              </w:rPr>
              <w:fldChar w:fldCharType="separate"/>
            </w:r>
            <w:r>
              <w:rPr>
                <w:rFonts w:asciiTheme="minorHAnsi" w:hAnsiTheme="minorHAnsi" w:cstheme="minorHAnsi"/>
                <w:b/>
                <w:bCs/>
                <w:sz w:val="22"/>
                <w:szCs w:val="22"/>
              </w:rPr>
              <w:fldChar w:fldCharType="end"/>
            </w:r>
            <w:bookmarkEnd w:id="26"/>
            <w:r>
              <w:rPr>
                <w:rFonts w:asciiTheme="minorHAnsi" w:hAnsiTheme="minorHAnsi" w:cstheme="minorHAnsi"/>
                <w:b/>
                <w:bCs/>
                <w:sz w:val="22"/>
                <w:szCs w:val="22"/>
              </w:rPr>
              <w:t xml:space="preserve"> </w:t>
            </w:r>
            <w:r w:rsidRPr="00557E76">
              <w:rPr>
                <w:rFonts w:asciiTheme="minorHAnsi" w:hAnsiTheme="minorHAnsi" w:cstheme="minorHAnsi"/>
                <w:b/>
                <w:bCs/>
                <w:sz w:val="22"/>
                <w:szCs w:val="22"/>
              </w:rPr>
              <w:t>CV required 8 weeks prior to the proposed exam date (send with this form)</w:t>
            </w:r>
          </w:p>
        </w:tc>
        <w:tc>
          <w:tcPr>
            <w:tcW w:w="2126" w:type="dxa"/>
            <w:vAlign w:val="center"/>
          </w:tcPr>
          <w:p w14:paraId="5095E6F5" w14:textId="77777777" w:rsidR="000D6390" w:rsidRPr="00852AB3" w:rsidRDefault="00E142A3" w:rsidP="00286480">
            <w:pPr>
              <w:tabs>
                <w:tab w:val="left" w:pos="6480"/>
              </w:tabs>
              <w:rPr>
                <w:rFonts w:asciiTheme="minorHAnsi" w:hAnsiTheme="minorHAnsi" w:cstheme="minorHAnsi"/>
                <w:highlight w:val="lightGray"/>
              </w:rPr>
            </w:pPr>
            <w:sdt>
              <w:sdtPr>
                <w:rPr>
                  <w:rFonts w:asciiTheme="minorHAnsi" w:hAnsiTheme="minorHAnsi" w:cstheme="minorHAnsi"/>
                  <w:highlight w:val="lightGray"/>
                </w:rPr>
                <w:id w:val="1277914344"/>
                <w:placeholder>
                  <w:docPart w:val="2C2706A08A584A139E22F4627014B531"/>
                </w:placeholder>
                <w:showingPlcHdr/>
                <w:dropDownList>
                  <w:listItem w:value="Choose an item."/>
                  <w:listItem w:displayText="In person" w:value="In person"/>
                  <w:listItem w:displayText="Remotely" w:value="Remotely"/>
                </w:dropDownList>
              </w:sdtPr>
              <w:sdtEndPr/>
              <w:sdtContent>
                <w:r w:rsidR="000D6390" w:rsidRPr="004D71B4">
                  <w:rPr>
                    <w:rStyle w:val="PlaceholderText"/>
                  </w:rPr>
                  <w:t>Choose an item.</w:t>
                </w:r>
              </w:sdtContent>
            </w:sdt>
          </w:p>
        </w:tc>
      </w:tr>
    </w:tbl>
    <w:p w14:paraId="0CD5961B" w14:textId="77777777" w:rsidR="007771A8" w:rsidRDefault="007771A8">
      <w:r>
        <w:br w:type="page"/>
      </w:r>
    </w:p>
    <w:p w14:paraId="6A5702C2" w14:textId="6383587B" w:rsidR="00162319" w:rsidRDefault="00162319"/>
    <w:p w14:paraId="40E64924" w14:textId="77777777" w:rsidR="000D6390" w:rsidRDefault="000D6390"/>
    <w:tbl>
      <w:tblPr>
        <w:tblStyle w:val="TableGrid"/>
        <w:tblW w:w="11423" w:type="dxa"/>
        <w:tblInd w:w="-1080" w:type="dxa"/>
        <w:tblLook w:val="04A0" w:firstRow="1" w:lastRow="0" w:firstColumn="1" w:lastColumn="0" w:noHBand="0" w:noVBand="1"/>
      </w:tblPr>
      <w:tblGrid>
        <w:gridCol w:w="11423"/>
      </w:tblGrid>
      <w:tr w:rsidR="00653F91" w:rsidRPr="00852AB3" w14:paraId="169AB2FE" w14:textId="77777777" w:rsidTr="0069242A">
        <w:tc>
          <w:tcPr>
            <w:tcW w:w="11423" w:type="dxa"/>
            <w:vAlign w:val="center"/>
          </w:tcPr>
          <w:p w14:paraId="3A4E3EBD" w14:textId="2D9CCE6A" w:rsidR="00331F9B"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b/>
                <w:sz w:val="22"/>
                <w:szCs w:val="22"/>
              </w:rPr>
              <w:t>Confirmation that thesis is ready for examination</w:t>
            </w:r>
            <w:r w:rsidR="0069242A">
              <w:rPr>
                <w:rFonts w:asciiTheme="minorHAnsi" w:hAnsiTheme="minorHAnsi" w:cstheme="minorHAnsi"/>
                <w:sz w:val="22"/>
                <w:szCs w:val="22"/>
              </w:rPr>
              <w:t>:</w:t>
            </w:r>
          </w:p>
          <w:p w14:paraId="014422F9" w14:textId="69DC0F92" w:rsidR="00653F91" w:rsidRDefault="00653F91" w:rsidP="00880C6A">
            <w:pPr>
              <w:tabs>
                <w:tab w:val="left" w:pos="6480"/>
              </w:tabs>
              <w:spacing w:after="240"/>
              <w:rPr>
                <w:rFonts w:asciiTheme="minorHAnsi" w:hAnsiTheme="minorHAnsi" w:cstheme="minorHAnsi"/>
                <w:color w:val="000000"/>
                <w:sz w:val="22"/>
                <w:szCs w:val="22"/>
                <w:shd w:val="clear" w:color="auto" w:fill="FFFFFF"/>
              </w:rPr>
            </w:pPr>
            <w:r w:rsidRPr="00852AB3">
              <w:rPr>
                <w:rFonts w:asciiTheme="minorHAnsi" w:hAnsiTheme="minorHAnsi" w:cstheme="minorHAnsi"/>
                <w:sz w:val="22"/>
                <w:szCs w:val="22"/>
              </w:rPr>
              <w:t>T</w:t>
            </w:r>
            <w:r w:rsidRPr="00852AB3">
              <w:rPr>
                <w:rFonts w:asciiTheme="minorHAnsi" w:hAnsiTheme="minorHAnsi" w:cstheme="minorHAnsi"/>
                <w:color w:val="000000"/>
                <w:sz w:val="22"/>
                <w:szCs w:val="22"/>
                <w:shd w:val="clear" w:color="auto" w:fill="FFFFFF"/>
              </w:rPr>
              <w:t>he thesis examination cannot be scheduled until all members of the Supervisory Committee have reviewed the student’s research, including a relevant written sample of the material related to the thesis, or the draft thesis document, as required by the graduate program, and have provided written consent that the examination can be scheduled.</w:t>
            </w:r>
          </w:p>
          <w:p w14:paraId="608140F5" w14:textId="258C1BD8"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6"/>
                  <w:enabled/>
                  <w:calcOnExit w:val="0"/>
                  <w:checkBox>
                    <w:sizeAuto/>
                    <w:default w:val="0"/>
                  </w:checkBox>
                </w:ffData>
              </w:fldChar>
            </w:r>
            <w:bookmarkStart w:id="27" w:name="Check16"/>
            <w:r w:rsidRPr="00852AB3">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7"/>
            <w:r w:rsidRPr="00852AB3">
              <w:rPr>
                <w:rFonts w:asciiTheme="minorHAnsi" w:hAnsiTheme="minorHAnsi" w:cstheme="minorHAnsi"/>
                <w:sz w:val="22"/>
                <w:szCs w:val="22"/>
              </w:rPr>
              <w:t xml:space="preserve"> Yes – Attach documentation of approval (can be emails or committee minutes)</w:t>
            </w:r>
          </w:p>
          <w:p w14:paraId="5153CADF" w14:textId="5F0318EE" w:rsidR="00331F9B" w:rsidRPr="00852AB3" w:rsidRDefault="00653F91" w:rsidP="000D6390">
            <w:pPr>
              <w:tabs>
                <w:tab w:val="left" w:pos="6480"/>
              </w:tabs>
              <w:spacing w:after="240"/>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7"/>
                  <w:enabled/>
                  <w:calcOnExit w:val="0"/>
                  <w:checkBox>
                    <w:sizeAuto/>
                    <w:default w:val="0"/>
                  </w:checkBox>
                </w:ffData>
              </w:fldChar>
            </w:r>
            <w:bookmarkStart w:id="28" w:name="Check17"/>
            <w:r w:rsidRPr="00852AB3">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8"/>
            <w:r w:rsidRPr="00852AB3">
              <w:rPr>
                <w:rFonts w:asciiTheme="minorHAnsi" w:hAnsiTheme="minorHAnsi" w:cstheme="minorHAnsi"/>
                <w:sz w:val="22"/>
                <w:szCs w:val="22"/>
              </w:rPr>
              <w:t xml:space="preserve"> No (Approval must be obtained before exam can proceed)</w:t>
            </w:r>
          </w:p>
        </w:tc>
      </w:tr>
      <w:tr w:rsidR="00653F91" w:rsidRPr="00852AB3" w14:paraId="49A58253" w14:textId="77777777" w:rsidTr="0069242A">
        <w:tc>
          <w:tcPr>
            <w:tcW w:w="11423" w:type="dxa"/>
            <w:shd w:val="clear" w:color="auto" w:fill="7F7F7F" w:themeFill="text1" w:themeFillTint="80"/>
            <w:vAlign w:val="center"/>
          </w:tcPr>
          <w:p w14:paraId="47D175EB" w14:textId="77777777" w:rsidR="00653F91" w:rsidRPr="00852AB3" w:rsidRDefault="00653F91" w:rsidP="00653F91">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color w:val="FFFFFF" w:themeColor="background1"/>
                <w:sz w:val="22"/>
                <w:szCs w:val="22"/>
              </w:rPr>
              <w:t>Student Confirmation</w:t>
            </w:r>
          </w:p>
        </w:tc>
      </w:tr>
      <w:tr w:rsidR="005E1E0E" w:rsidRPr="00852AB3" w14:paraId="6FF2DBBE" w14:textId="77777777" w:rsidTr="0069242A">
        <w:tc>
          <w:tcPr>
            <w:tcW w:w="11423" w:type="dxa"/>
            <w:vAlign w:val="center"/>
          </w:tcPr>
          <w:p w14:paraId="37C08674" w14:textId="6F12FC4C" w:rsidR="005E1E0E" w:rsidRPr="005E1E0E" w:rsidRDefault="005E1E0E" w:rsidP="005E1E0E">
            <w:pPr>
              <w:tabs>
                <w:tab w:val="left" w:pos="6480"/>
              </w:tabs>
              <w:rPr>
                <w:rFonts w:asciiTheme="minorHAnsi" w:hAnsiTheme="minorHAnsi" w:cstheme="minorHAnsi"/>
                <w:sz w:val="22"/>
                <w:szCs w:val="22"/>
              </w:rPr>
            </w:pPr>
            <w:r w:rsidRPr="005E1E0E">
              <w:rPr>
                <w:rFonts w:asciiTheme="minorHAnsi" w:hAnsiTheme="minorHAnsi" w:cstheme="minorHAnsi"/>
                <w:b/>
                <w:sz w:val="22"/>
                <w:szCs w:val="22"/>
              </w:rPr>
              <w:t>Indigenous Cultural Protocol Plan</w:t>
            </w:r>
          </w:p>
        </w:tc>
      </w:tr>
      <w:tr w:rsidR="005E1E0E" w:rsidRPr="00852AB3" w14:paraId="334EFAB9" w14:textId="77777777" w:rsidTr="0069242A">
        <w:tc>
          <w:tcPr>
            <w:tcW w:w="11423" w:type="dxa"/>
            <w:vAlign w:val="center"/>
          </w:tcPr>
          <w:p w14:paraId="5B0531BF" w14:textId="6ECF3588" w:rsidR="005E1E0E" w:rsidRPr="005E1E0E" w:rsidRDefault="005E1E0E" w:rsidP="000D6390">
            <w:pPr>
              <w:tabs>
                <w:tab w:val="left" w:pos="6480"/>
              </w:tabs>
              <w:spacing w:after="120"/>
              <w:rPr>
                <w:rFonts w:asciiTheme="minorHAnsi" w:hAnsiTheme="minorHAnsi" w:cstheme="minorHAnsi"/>
                <w:bCs/>
                <w:sz w:val="22"/>
                <w:szCs w:val="22"/>
              </w:rPr>
            </w:pPr>
            <w:proofErr w:type="spellStart"/>
            <w:r w:rsidRPr="005E1E0E">
              <w:rPr>
                <w:rFonts w:asciiTheme="minorHAnsi" w:hAnsiTheme="minorHAnsi" w:cstheme="minorHAnsi"/>
                <w:bCs/>
                <w:sz w:val="22"/>
                <w:szCs w:val="22"/>
              </w:rPr>
              <w:t>Ii’taa’poh’to’p</w:t>
            </w:r>
            <w:proofErr w:type="spellEnd"/>
            <w:r w:rsidRPr="005E1E0E">
              <w:rPr>
                <w:rFonts w:asciiTheme="minorHAnsi" w:hAnsiTheme="minorHAnsi" w:cstheme="minorHAnsi"/>
                <w:bCs/>
                <w:sz w:val="22"/>
                <w:szCs w:val="22"/>
              </w:rPr>
              <w:t xml:space="preserve">,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52E4EC6D" w14:textId="0134B091" w:rsidR="005E1E0E" w:rsidRPr="005E1E0E" w:rsidRDefault="005E1E0E" w:rsidP="000D6390">
            <w:pPr>
              <w:tabs>
                <w:tab w:val="left" w:pos="6480"/>
              </w:tabs>
              <w:spacing w:after="240"/>
              <w:rPr>
                <w:rFonts w:asciiTheme="minorHAnsi" w:hAnsiTheme="minorHAnsi" w:cstheme="minorHAnsi"/>
                <w:sz w:val="22"/>
                <w:szCs w:val="22"/>
              </w:rPr>
            </w:pPr>
            <w:r w:rsidRPr="005E1E0E">
              <w:rPr>
                <w:rFonts w:asciiTheme="minorHAnsi" w:hAnsiTheme="minorHAnsi" w:cstheme="minorHAnsi"/>
                <w:bCs/>
                <w:sz w:val="22"/>
                <w:szCs w:val="22"/>
              </w:rPr>
              <w:t xml:space="preserve">Will the student incorporate Indigenous ceremonies and/or traditions into the exam?  </w:t>
            </w:r>
            <w:r w:rsidRPr="005E1E0E">
              <w:rPr>
                <w:rFonts w:asciiTheme="minorHAnsi" w:hAnsiTheme="minorHAnsi" w:cstheme="minorHAnsi"/>
                <w:b/>
                <w:sz w:val="22"/>
                <w:szCs w:val="22"/>
              </w:rPr>
              <w:t xml:space="preserve">Yes  </w:t>
            </w:r>
            <w:sdt>
              <w:sdtPr>
                <w:rPr>
                  <w:rFonts w:asciiTheme="minorHAnsi" w:hAnsiTheme="minorHAnsi" w:cstheme="minorHAnsi"/>
                  <w:b/>
                  <w:sz w:val="22"/>
                  <w:szCs w:val="22"/>
                </w:rPr>
                <w:id w:val="1006090367"/>
                <w14:checkbox>
                  <w14:checked w14:val="0"/>
                  <w14:checkedState w14:val="2612" w14:font="MS Gothic"/>
                  <w14:uncheckedState w14:val="2610" w14:font="MS Gothic"/>
                </w14:checkbox>
              </w:sdtPr>
              <w:sdtEndPr/>
              <w:sdtContent>
                <w:r w:rsidR="0069242A">
                  <w:rPr>
                    <w:rFonts w:ascii="MS Gothic" w:eastAsia="MS Gothic" w:hAnsi="MS Gothic" w:cstheme="minorHAnsi" w:hint="eastAsia"/>
                    <w:b/>
                    <w:sz w:val="22"/>
                    <w:szCs w:val="22"/>
                  </w:rPr>
                  <w:t>☐</w:t>
                </w:r>
              </w:sdtContent>
            </w:sdt>
            <w:r w:rsidRPr="005E1E0E">
              <w:rPr>
                <w:rFonts w:asciiTheme="minorHAnsi" w:hAnsiTheme="minorHAnsi" w:cstheme="minorHAnsi"/>
                <w:b/>
                <w:sz w:val="22"/>
                <w:szCs w:val="22"/>
              </w:rPr>
              <w:t xml:space="preserve">                No  </w:t>
            </w:r>
            <w:sdt>
              <w:sdtPr>
                <w:rPr>
                  <w:rFonts w:asciiTheme="minorHAnsi" w:hAnsiTheme="minorHAnsi" w:cstheme="minorHAnsi"/>
                  <w:b/>
                  <w:sz w:val="22"/>
                  <w:szCs w:val="22"/>
                </w:rPr>
                <w:id w:val="1115259337"/>
                <w14:checkbox>
                  <w14:checked w14:val="0"/>
                  <w14:checkedState w14:val="2612" w14:font="MS Gothic"/>
                  <w14:uncheckedState w14:val="2610" w14:font="MS Gothic"/>
                </w14:checkbox>
              </w:sdtPr>
              <w:sdtEndPr/>
              <w:sdtContent>
                <w:r w:rsidRPr="005E1E0E">
                  <w:rPr>
                    <w:rFonts w:ascii="Segoe UI Symbol" w:eastAsia="MS Gothic" w:hAnsi="Segoe UI Symbol" w:cs="Segoe UI Symbol"/>
                    <w:b/>
                    <w:sz w:val="22"/>
                    <w:szCs w:val="22"/>
                  </w:rPr>
                  <w:t>☐</w:t>
                </w:r>
              </w:sdtContent>
            </w:sdt>
          </w:p>
        </w:tc>
      </w:tr>
      <w:tr w:rsidR="0069242A" w:rsidRPr="0069242A" w14:paraId="108298A9" w14:textId="77777777" w:rsidTr="0069242A">
        <w:trPr>
          <w:trHeight w:val="432"/>
        </w:trPr>
        <w:tc>
          <w:tcPr>
            <w:tcW w:w="11423" w:type="dxa"/>
            <w:vAlign w:val="center"/>
          </w:tcPr>
          <w:p w14:paraId="3BCF086A"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12"/>
                  <w:enabled/>
                  <w:calcOnExit w:val="0"/>
                  <w:checkBox>
                    <w:sizeAuto/>
                    <w:default w:val="0"/>
                  </w:checkBox>
                </w:ffData>
              </w:fldChar>
            </w:r>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r w:rsidRPr="0069242A">
              <w:rPr>
                <w:rFonts w:asciiTheme="minorHAnsi" w:hAnsiTheme="minorHAnsi" w:cstheme="minorHAnsi"/>
                <w:sz w:val="22"/>
                <w:szCs w:val="22"/>
              </w:rPr>
              <w:t xml:space="preserve"> Required courses complete</w:t>
            </w:r>
          </w:p>
        </w:tc>
      </w:tr>
      <w:tr w:rsidR="0069242A" w:rsidRPr="0069242A" w14:paraId="683BC4CF" w14:textId="77777777" w:rsidTr="0069242A">
        <w:trPr>
          <w:trHeight w:val="432"/>
        </w:trPr>
        <w:tc>
          <w:tcPr>
            <w:tcW w:w="11423" w:type="dxa"/>
            <w:vAlign w:val="center"/>
          </w:tcPr>
          <w:p w14:paraId="7D27502D"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12"/>
                  <w:enabled/>
                  <w:calcOnExit w:val="0"/>
                  <w:checkBox>
                    <w:sizeAuto/>
                    <w:default w:val="0"/>
                  </w:checkBox>
                </w:ffData>
              </w:fldChar>
            </w:r>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r w:rsidRPr="0069242A">
              <w:rPr>
                <w:rFonts w:asciiTheme="minorHAnsi" w:hAnsiTheme="minorHAnsi" w:cstheme="minorHAnsi"/>
                <w:sz w:val="22"/>
                <w:szCs w:val="22"/>
              </w:rPr>
              <w:t xml:space="preserve"> Applied for convocation (Convocation is not an automatic registration) </w:t>
            </w:r>
          </w:p>
        </w:tc>
      </w:tr>
      <w:tr w:rsidR="0069242A" w:rsidRPr="0069242A" w14:paraId="30BBECAB" w14:textId="77777777" w:rsidTr="0069242A">
        <w:trPr>
          <w:trHeight w:val="432"/>
        </w:trPr>
        <w:tc>
          <w:tcPr>
            <w:tcW w:w="11423" w:type="dxa"/>
            <w:vAlign w:val="center"/>
          </w:tcPr>
          <w:p w14:paraId="57FA19C8"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20"/>
                  <w:enabled/>
                  <w:calcOnExit w:val="0"/>
                  <w:checkBox>
                    <w:sizeAuto/>
                    <w:default w:val="0"/>
                  </w:checkBox>
                </w:ffData>
              </w:fldChar>
            </w:r>
            <w:bookmarkStart w:id="29" w:name="Check20"/>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bookmarkEnd w:id="29"/>
            <w:r w:rsidRPr="0069242A">
              <w:rPr>
                <w:rFonts w:asciiTheme="minorHAnsi" w:hAnsiTheme="minorHAnsi" w:cstheme="minorHAnsi"/>
                <w:sz w:val="22"/>
                <w:szCs w:val="22"/>
              </w:rPr>
              <w:t xml:space="preserve"> Research Integrity Day attended. Provide date: </w:t>
            </w:r>
            <w:sdt>
              <w:sdtPr>
                <w:rPr>
                  <w:rFonts w:asciiTheme="minorHAnsi" w:hAnsiTheme="minorHAnsi" w:cstheme="minorHAnsi"/>
                  <w:sz w:val="22"/>
                  <w:szCs w:val="22"/>
                </w:rPr>
                <w:id w:val="1477654137"/>
                <w:placeholder>
                  <w:docPart w:val="2D32DABC8F26463EAAEB718A97CBBE99"/>
                </w:placeholder>
                <w:showingPlcHdr/>
              </w:sdtPr>
              <w:sdtEndPr/>
              <w:sdtContent>
                <w:r w:rsidRPr="0069242A">
                  <w:rPr>
                    <w:rStyle w:val="PlaceholderText"/>
                    <w:rFonts w:asciiTheme="minorHAnsi" w:hAnsiTheme="minorHAnsi" w:cstheme="minorHAnsi"/>
                    <w:sz w:val="22"/>
                    <w:szCs w:val="22"/>
                  </w:rPr>
                  <w:t>Click or tap here to enter text.</w:t>
                </w:r>
              </w:sdtContent>
            </w:sdt>
            <w:r w:rsidRPr="0069242A">
              <w:rPr>
                <w:rFonts w:asciiTheme="minorHAnsi" w:hAnsiTheme="minorHAnsi" w:cstheme="minorHAnsi"/>
                <w:sz w:val="22"/>
                <w:szCs w:val="22"/>
              </w:rPr>
              <w:t xml:space="preserve"> </w:t>
            </w:r>
          </w:p>
        </w:tc>
      </w:tr>
      <w:tr w:rsidR="0069242A" w:rsidRPr="0069242A" w14:paraId="3F019D0B" w14:textId="77777777" w:rsidTr="0069242A">
        <w:trPr>
          <w:trHeight w:val="432"/>
        </w:trPr>
        <w:tc>
          <w:tcPr>
            <w:tcW w:w="11423" w:type="dxa"/>
            <w:vAlign w:val="center"/>
          </w:tcPr>
          <w:p w14:paraId="34731BE3"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23"/>
                  <w:enabled/>
                  <w:calcOnExit w:val="0"/>
                  <w:checkBox>
                    <w:sizeAuto/>
                    <w:default w:val="0"/>
                  </w:checkBox>
                </w:ffData>
              </w:fldChar>
            </w:r>
            <w:bookmarkStart w:id="30" w:name="Check23"/>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bookmarkEnd w:id="30"/>
            <w:r w:rsidRPr="0069242A">
              <w:rPr>
                <w:rFonts w:asciiTheme="minorHAnsi" w:hAnsiTheme="minorHAnsi" w:cstheme="minorHAnsi"/>
                <w:sz w:val="22"/>
                <w:szCs w:val="22"/>
              </w:rPr>
              <w:t xml:space="preserve"> Sex &amp; Gender Module Complete (Certificate on File with GPA) </w:t>
            </w:r>
            <w:r w:rsidRPr="0069242A">
              <w:rPr>
                <w:rFonts w:asciiTheme="minorHAnsi" w:hAnsiTheme="minorHAnsi" w:cstheme="minorHAnsi"/>
                <w:sz w:val="22"/>
                <w:szCs w:val="22"/>
              </w:rPr>
              <w:fldChar w:fldCharType="begin">
                <w:ffData>
                  <w:name w:val="Check24"/>
                  <w:enabled/>
                  <w:calcOnExit w:val="0"/>
                  <w:checkBox>
                    <w:sizeAuto/>
                    <w:default w:val="0"/>
                  </w:checkBox>
                </w:ffData>
              </w:fldChar>
            </w:r>
            <w:bookmarkStart w:id="31" w:name="Check24"/>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bookmarkEnd w:id="31"/>
            <w:r w:rsidRPr="0069242A">
              <w:rPr>
                <w:rFonts w:asciiTheme="minorHAnsi" w:hAnsiTheme="minorHAnsi" w:cstheme="minorHAnsi"/>
                <w:sz w:val="22"/>
                <w:szCs w:val="22"/>
              </w:rPr>
              <w:t xml:space="preserve"> NA Started prior to Summer (July) 2020</w:t>
            </w:r>
          </w:p>
        </w:tc>
      </w:tr>
      <w:tr w:rsidR="0069242A" w:rsidRPr="0069242A" w14:paraId="649A72D7" w14:textId="77777777" w:rsidTr="0069242A">
        <w:trPr>
          <w:trHeight w:val="432"/>
        </w:trPr>
        <w:tc>
          <w:tcPr>
            <w:tcW w:w="11423" w:type="dxa"/>
            <w:vAlign w:val="center"/>
          </w:tcPr>
          <w:p w14:paraId="3BF29712"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Ethics approval for project has been received </w:t>
            </w:r>
            <w:r w:rsidRPr="0069242A">
              <w:rPr>
                <w:rFonts w:asciiTheme="minorHAnsi" w:hAnsiTheme="minorHAnsi" w:cstheme="minorHAnsi"/>
                <w:sz w:val="22"/>
                <w:szCs w:val="22"/>
              </w:rPr>
              <w:fldChar w:fldCharType="begin">
                <w:ffData>
                  <w:name w:val="Check21"/>
                  <w:enabled/>
                  <w:calcOnExit w:val="0"/>
                  <w:checkBox>
                    <w:sizeAuto/>
                    <w:default w:val="0"/>
                  </w:checkBox>
                </w:ffData>
              </w:fldChar>
            </w:r>
            <w:bookmarkStart w:id="32" w:name="Check21"/>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bookmarkEnd w:id="32"/>
            <w:r w:rsidRPr="0069242A">
              <w:rPr>
                <w:rFonts w:asciiTheme="minorHAnsi" w:hAnsiTheme="minorHAnsi" w:cstheme="minorHAnsi"/>
                <w:sz w:val="22"/>
                <w:szCs w:val="22"/>
              </w:rPr>
              <w:t xml:space="preserve"> Not Applicable | </w:t>
            </w:r>
            <w:r w:rsidRPr="0069242A">
              <w:rPr>
                <w:rFonts w:asciiTheme="minorHAnsi" w:hAnsiTheme="minorHAnsi" w:cstheme="minorHAnsi"/>
                <w:sz w:val="22"/>
                <w:szCs w:val="22"/>
              </w:rPr>
              <w:fldChar w:fldCharType="begin">
                <w:ffData>
                  <w:name w:val="Check22"/>
                  <w:enabled/>
                  <w:calcOnExit w:val="0"/>
                  <w:checkBox>
                    <w:sizeAuto/>
                    <w:default w:val="0"/>
                  </w:checkBox>
                </w:ffData>
              </w:fldChar>
            </w:r>
            <w:bookmarkStart w:id="33" w:name="Check22"/>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bookmarkEnd w:id="33"/>
            <w:r w:rsidRPr="0069242A">
              <w:rPr>
                <w:rFonts w:asciiTheme="minorHAnsi" w:hAnsiTheme="minorHAnsi" w:cstheme="minorHAnsi"/>
                <w:sz w:val="22"/>
                <w:szCs w:val="22"/>
              </w:rPr>
              <w:t xml:space="preserve"> Yes (copy with GPA)</w:t>
            </w:r>
          </w:p>
        </w:tc>
      </w:tr>
      <w:tr w:rsidR="0069242A" w:rsidRPr="0069242A" w14:paraId="3FD69E4E" w14:textId="77777777" w:rsidTr="0069242A">
        <w:trPr>
          <w:trHeight w:val="432"/>
        </w:trPr>
        <w:tc>
          <w:tcPr>
            <w:tcW w:w="11423" w:type="dxa"/>
            <w:tcBorders>
              <w:bottom w:val="single" w:sz="4" w:space="0" w:color="auto"/>
            </w:tcBorders>
            <w:vAlign w:val="center"/>
          </w:tcPr>
          <w:p w14:paraId="14349220"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15"/>
                  <w:enabled/>
                  <w:calcOnExit w:val="0"/>
                  <w:checkBox>
                    <w:sizeAuto/>
                    <w:default w:val="0"/>
                  </w:checkBox>
                </w:ffData>
              </w:fldChar>
            </w:r>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r w:rsidRPr="0069242A">
              <w:rPr>
                <w:rFonts w:asciiTheme="minorHAnsi" w:hAnsiTheme="minorHAnsi" w:cstheme="minorHAnsi"/>
                <w:sz w:val="22"/>
                <w:szCs w:val="22"/>
              </w:rPr>
              <w:t xml:space="preserve"> Current Annual Progress Report has been completed</w:t>
            </w:r>
          </w:p>
        </w:tc>
      </w:tr>
      <w:tr w:rsidR="0069242A" w:rsidRPr="0069242A" w14:paraId="0CBB7359" w14:textId="77777777" w:rsidTr="0069242A">
        <w:trPr>
          <w:trHeight w:val="432"/>
        </w:trPr>
        <w:tc>
          <w:tcPr>
            <w:tcW w:w="11423" w:type="dxa"/>
            <w:tcBorders>
              <w:bottom w:val="single" w:sz="4" w:space="0" w:color="auto"/>
            </w:tcBorders>
            <w:vAlign w:val="center"/>
          </w:tcPr>
          <w:p w14:paraId="2783F785"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19"/>
                  <w:enabled/>
                  <w:calcOnExit w:val="0"/>
                  <w:checkBox>
                    <w:sizeAuto/>
                    <w:default w:val="0"/>
                  </w:checkBox>
                </w:ffData>
              </w:fldChar>
            </w:r>
            <w:bookmarkStart w:id="34" w:name="Check19"/>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bookmarkEnd w:id="34"/>
            <w:r w:rsidRPr="0069242A">
              <w:rPr>
                <w:rFonts w:asciiTheme="minorHAnsi" w:hAnsiTheme="minorHAnsi" w:cstheme="minorHAnsi"/>
                <w:sz w:val="22"/>
                <w:szCs w:val="22"/>
              </w:rPr>
              <w:t xml:space="preserve"> Permission to write received and submitted to Grad Program</w:t>
            </w:r>
          </w:p>
        </w:tc>
      </w:tr>
      <w:tr w:rsidR="0069242A" w:rsidRPr="0069242A" w14:paraId="399DF77F" w14:textId="77777777" w:rsidTr="0069242A">
        <w:trPr>
          <w:trHeight w:val="432"/>
        </w:trPr>
        <w:tc>
          <w:tcPr>
            <w:tcW w:w="11423" w:type="dxa"/>
            <w:tcBorders>
              <w:bottom w:val="single" w:sz="4" w:space="0" w:color="auto"/>
            </w:tcBorders>
            <w:shd w:val="clear" w:color="auto" w:fill="auto"/>
            <w:vAlign w:val="center"/>
          </w:tcPr>
          <w:p w14:paraId="0E44E27F"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Date of Last Journal Club Presentation: </w:t>
            </w:r>
            <w:r w:rsidRPr="0069242A">
              <w:rPr>
                <w:rFonts w:asciiTheme="minorHAnsi" w:hAnsiTheme="minorHAnsi" w:cstheme="minorHAnsi"/>
                <w:sz w:val="22"/>
                <w:szCs w:val="22"/>
              </w:rPr>
              <w:fldChar w:fldCharType="begin">
                <w:ffData>
                  <w:name w:val="Text28"/>
                  <w:enabled/>
                  <w:calcOnExit w:val="0"/>
                  <w:textInput/>
                </w:ffData>
              </w:fldChar>
            </w:r>
            <w:bookmarkStart w:id="35" w:name="Text28"/>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sz w:val="22"/>
                <w:szCs w:val="22"/>
              </w:rPr>
              <w:fldChar w:fldCharType="end"/>
            </w:r>
            <w:bookmarkEnd w:id="35"/>
          </w:p>
          <w:p w14:paraId="03B1C85B"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Date of Last Work/Research in Progress Presentation: </w:t>
            </w:r>
            <w:r w:rsidRPr="0069242A">
              <w:rPr>
                <w:rFonts w:asciiTheme="minorHAnsi" w:hAnsiTheme="minorHAnsi" w:cstheme="minorHAnsi"/>
                <w:sz w:val="22"/>
                <w:szCs w:val="22"/>
              </w:rPr>
              <w:fldChar w:fldCharType="begin">
                <w:ffData>
                  <w:name w:val="Text29"/>
                  <w:enabled/>
                  <w:calcOnExit w:val="0"/>
                  <w:textInput/>
                </w:ffData>
              </w:fldChar>
            </w:r>
            <w:bookmarkStart w:id="36" w:name="Text29"/>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sz w:val="22"/>
                <w:szCs w:val="22"/>
              </w:rPr>
              <w:fldChar w:fldCharType="end"/>
            </w:r>
            <w:bookmarkEnd w:id="36"/>
          </w:p>
          <w:p w14:paraId="565FF099"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Date of Last Committee Meeting: </w:t>
            </w:r>
            <w:r w:rsidRPr="0069242A">
              <w:rPr>
                <w:rFonts w:asciiTheme="minorHAnsi" w:hAnsiTheme="minorHAnsi" w:cstheme="minorHAnsi"/>
                <w:sz w:val="22"/>
                <w:szCs w:val="22"/>
              </w:rPr>
              <w:fldChar w:fldCharType="begin">
                <w:ffData>
                  <w:name w:val="Text30"/>
                  <w:enabled/>
                  <w:calcOnExit w:val="0"/>
                  <w:textInput/>
                </w:ffData>
              </w:fldChar>
            </w:r>
            <w:bookmarkStart w:id="37" w:name="Text30"/>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sz w:val="22"/>
                <w:szCs w:val="22"/>
              </w:rPr>
              <w:fldChar w:fldCharType="end"/>
            </w:r>
            <w:bookmarkEnd w:id="37"/>
          </w:p>
        </w:tc>
      </w:tr>
      <w:tr w:rsidR="0069242A" w:rsidRPr="0069242A" w14:paraId="5660F68F" w14:textId="77777777" w:rsidTr="0069242A">
        <w:trPr>
          <w:trHeight w:val="432"/>
        </w:trPr>
        <w:tc>
          <w:tcPr>
            <w:tcW w:w="11423" w:type="dxa"/>
            <w:tcBorders>
              <w:bottom w:val="single" w:sz="4" w:space="0" w:color="auto"/>
            </w:tcBorders>
            <w:shd w:val="clear" w:color="auto" w:fill="auto"/>
            <w:vAlign w:val="center"/>
          </w:tcPr>
          <w:p w14:paraId="7C2C9BC6" w14:textId="07123A9F" w:rsidR="0069242A" w:rsidRPr="0069242A" w:rsidRDefault="0069242A">
            <w:pPr>
              <w:tabs>
                <w:tab w:val="left" w:pos="6480"/>
              </w:tabs>
              <w:spacing w:line="276" w:lineRule="auto"/>
              <w:ind w:left="251" w:hanging="251"/>
              <w:rPr>
                <w:rFonts w:asciiTheme="minorHAnsi" w:hAnsiTheme="minorHAnsi" w:cstheme="minorHAnsi"/>
                <w:sz w:val="22"/>
                <w:szCs w:val="22"/>
              </w:rPr>
              <w:pPrChange w:id="38" w:author="Sabrina Adams" w:date="2023-05-25T13:49:00Z">
                <w:pPr>
                  <w:tabs>
                    <w:tab w:val="left" w:pos="6480"/>
                  </w:tabs>
                  <w:spacing w:line="276" w:lineRule="auto"/>
                </w:pPr>
              </w:pPrChange>
            </w:pPr>
            <w:r w:rsidRPr="0069242A">
              <w:rPr>
                <w:rFonts w:asciiTheme="minorHAnsi" w:hAnsiTheme="minorHAnsi" w:cstheme="minorHAnsi"/>
                <w:sz w:val="22"/>
                <w:szCs w:val="22"/>
              </w:rPr>
              <w:fldChar w:fldCharType="begin">
                <w:ffData>
                  <w:name w:val="Check18"/>
                  <w:enabled/>
                  <w:calcOnExit w:val="0"/>
                  <w:checkBox>
                    <w:sizeAuto/>
                    <w:default w:val="0"/>
                  </w:checkBox>
                </w:ffData>
              </w:fldChar>
            </w:r>
            <w:r w:rsidRPr="0069242A">
              <w:rPr>
                <w:rFonts w:asciiTheme="minorHAnsi" w:hAnsiTheme="minorHAnsi" w:cstheme="minorHAnsi"/>
                <w:sz w:val="22"/>
                <w:szCs w:val="22"/>
              </w:rPr>
              <w:instrText xml:space="preserve"> FORMCHECKBOX </w:instrText>
            </w:r>
            <w:r w:rsidR="00E142A3">
              <w:rPr>
                <w:rFonts w:asciiTheme="minorHAnsi" w:hAnsiTheme="minorHAnsi" w:cstheme="minorHAnsi"/>
                <w:sz w:val="22"/>
                <w:szCs w:val="22"/>
              </w:rPr>
            </w:r>
            <w:r w:rsidR="00E142A3">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r w:rsidRPr="0069242A">
              <w:rPr>
                <w:rFonts w:asciiTheme="minorHAnsi" w:hAnsiTheme="minorHAnsi" w:cstheme="minorHAnsi"/>
                <w:sz w:val="22"/>
                <w:szCs w:val="22"/>
              </w:rPr>
              <w:t xml:space="preserve"> </w:t>
            </w:r>
            <w:del w:id="39" w:author="Sabrina Adams" w:date="2023-05-25T13:48:00Z">
              <w:r w:rsidRPr="0069242A" w:rsidDel="00000F03">
                <w:rPr>
                  <w:rFonts w:asciiTheme="minorHAnsi" w:hAnsiTheme="minorHAnsi" w:cstheme="minorHAnsi"/>
                  <w:sz w:val="22"/>
                  <w:szCs w:val="22"/>
                </w:rPr>
                <w:delText>I am aware that I need to do a 15-minute presentation at the beginning of the exam.</w:delText>
              </w:r>
            </w:del>
            <w:ins w:id="40" w:author="Sabrina Adams" w:date="2023-05-25T13:48:00Z">
              <w:r w:rsidR="00000F03">
                <w:rPr>
                  <w:rFonts w:asciiTheme="minorHAnsi" w:hAnsiTheme="minorHAnsi" w:cstheme="minorHAnsi"/>
                  <w:sz w:val="22"/>
                  <w:szCs w:val="22"/>
                </w:rPr>
                <w:t>Student is aware that they must have a seminar or 15-minute presentation prior to the start of the exam.  MDCH students aren’t required to hold a seminar.</w:t>
              </w:r>
            </w:ins>
            <w:r w:rsidRPr="0069242A">
              <w:rPr>
                <w:rFonts w:asciiTheme="minorHAnsi" w:hAnsiTheme="minorHAnsi" w:cstheme="minorHAnsi"/>
                <w:sz w:val="22"/>
                <w:szCs w:val="22"/>
              </w:rPr>
              <w:t xml:space="preserve"> </w:t>
            </w:r>
          </w:p>
        </w:tc>
      </w:tr>
      <w:tr w:rsidR="0069242A" w:rsidRPr="0069242A" w14:paraId="4211525B" w14:textId="77777777" w:rsidTr="0069242A">
        <w:trPr>
          <w:trHeight w:val="432"/>
        </w:trPr>
        <w:tc>
          <w:tcPr>
            <w:tcW w:w="11423" w:type="dxa"/>
            <w:tcBorders>
              <w:bottom w:val="single" w:sz="4" w:space="0" w:color="auto"/>
            </w:tcBorders>
            <w:shd w:val="clear" w:color="auto" w:fill="auto"/>
            <w:vAlign w:val="center"/>
          </w:tcPr>
          <w:p w14:paraId="60DFC10F" w14:textId="77777777" w:rsidR="0069242A" w:rsidRPr="0069242A" w:rsidRDefault="0069242A" w:rsidP="0069242A">
            <w:pPr>
              <w:tabs>
                <w:tab w:val="left" w:pos="6480"/>
              </w:tabs>
              <w:spacing w:after="240" w:line="276" w:lineRule="auto"/>
              <w:rPr>
                <w:rFonts w:asciiTheme="minorHAnsi" w:hAnsiTheme="minorHAnsi" w:cstheme="minorHAnsi"/>
                <w:b/>
                <w:bCs/>
                <w:i/>
                <w:iCs/>
                <w:sz w:val="22"/>
                <w:szCs w:val="22"/>
              </w:rPr>
            </w:pPr>
            <w:r w:rsidRPr="0069242A">
              <w:rPr>
                <w:rFonts w:asciiTheme="minorHAnsi" w:hAnsiTheme="minorHAnsi" w:cstheme="minorHAnsi"/>
                <w:b/>
                <w:bCs/>
                <w:i/>
                <w:iCs/>
                <w:sz w:val="22"/>
                <w:szCs w:val="22"/>
              </w:rPr>
              <w:t xml:space="preserve">The student must provide the telephone number of at least one person (e.g., friend, roommate, relative) who can be contacted in case the connection with the student is lost with no possibility of re-connection or for emergencies. This information will be communicated to the Neutral Chair and will be used only for the above stated purposes.  </w:t>
            </w:r>
          </w:p>
          <w:p w14:paraId="02FE58FC"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Name of contact: </w:t>
            </w:r>
            <w:r w:rsidRPr="0069242A">
              <w:rPr>
                <w:rFonts w:asciiTheme="minorHAnsi" w:hAnsiTheme="minorHAnsi" w:cstheme="minorHAnsi"/>
                <w:sz w:val="22"/>
                <w:szCs w:val="22"/>
              </w:rPr>
              <w:fldChar w:fldCharType="begin">
                <w:ffData>
                  <w:name w:val="Text24"/>
                  <w:enabled/>
                  <w:calcOnExit w:val="0"/>
                  <w:textInput>
                    <w:default w:val="Contact Name"/>
                  </w:textInput>
                </w:ffData>
              </w:fldChar>
            </w:r>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Contact Name</w:t>
            </w:r>
            <w:r w:rsidRPr="0069242A">
              <w:rPr>
                <w:rFonts w:asciiTheme="minorHAnsi" w:hAnsiTheme="minorHAnsi" w:cstheme="minorHAnsi"/>
                <w:sz w:val="22"/>
                <w:szCs w:val="22"/>
              </w:rPr>
              <w:fldChar w:fldCharType="end"/>
            </w:r>
          </w:p>
          <w:p w14:paraId="72A86AAD" w14:textId="77777777" w:rsidR="0069242A" w:rsidRPr="0069242A" w:rsidRDefault="0069242A" w:rsidP="0069242A">
            <w:pPr>
              <w:tabs>
                <w:tab w:val="left" w:pos="6480"/>
              </w:tabs>
              <w:spacing w:after="240" w:line="276" w:lineRule="auto"/>
              <w:rPr>
                <w:rFonts w:asciiTheme="minorHAnsi" w:hAnsiTheme="minorHAnsi" w:cstheme="minorHAnsi"/>
                <w:sz w:val="22"/>
                <w:szCs w:val="22"/>
              </w:rPr>
            </w:pPr>
            <w:r w:rsidRPr="0069242A">
              <w:rPr>
                <w:rFonts w:asciiTheme="minorHAnsi" w:hAnsiTheme="minorHAnsi" w:cstheme="minorHAnsi"/>
                <w:sz w:val="22"/>
                <w:szCs w:val="22"/>
              </w:rPr>
              <w:t xml:space="preserve">Phone number: </w:t>
            </w:r>
            <w:r w:rsidRPr="0069242A">
              <w:rPr>
                <w:rFonts w:asciiTheme="minorHAnsi" w:hAnsiTheme="minorHAnsi" w:cstheme="minorHAnsi"/>
                <w:sz w:val="22"/>
                <w:szCs w:val="22"/>
              </w:rPr>
              <w:fldChar w:fldCharType="begin">
                <w:ffData>
                  <w:name w:val="Text25"/>
                  <w:enabled/>
                  <w:calcOnExit w:val="0"/>
                  <w:textInput>
                    <w:default w:val="Phone number"/>
                  </w:textInput>
                </w:ffData>
              </w:fldChar>
            </w:r>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Phone number</w:t>
            </w:r>
            <w:r w:rsidRPr="0069242A">
              <w:rPr>
                <w:rFonts w:asciiTheme="minorHAnsi" w:hAnsiTheme="minorHAnsi" w:cstheme="minorHAnsi"/>
                <w:sz w:val="22"/>
                <w:szCs w:val="22"/>
              </w:rPr>
              <w:fldChar w:fldCharType="end"/>
            </w:r>
          </w:p>
        </w:tc>
      </w:tr>
      <w:tr w:rsidR="005E1E0E" w:rsidRPr="00852AB3" w14:paraId="20670AF1" w14:textId="77777777" w:rsidTr="0069242A">
        <w:tc>
          <w:tcPr>
            <w:tcW w:w="11423" w:type="dxa"/>
            <w:tcBorders>
              <w:bottom w:val="single" w:sz="4" w:space="0" w:color="auto"/>
            </w:tcBorders>
            <w:shd w:val="clear" w:color="auto" w:fill="7F7F7F" w:themeFill="text1" w:themeFillTint="80"/>
            <w:vAlign w:val="center"/>
          </w:tcPr>
          <w:p w14:paraId="1CC3D8F6" w14:textId="07D578FA" w:rsidR="005E1E0E" w:rsidRPr="00852AB3" w:rsidRDefault="005E1E0E" w:rsidP="005E1E0E">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b/>
                <w:color w:val="FFFFFF" w:themeColor="background1"/>
                <w:sz w:val="22"/>
                <w:szCs w:val="22"/>
              </w:rPr>
              <w:t>Seminar Presentation as required by your program</w:t>
            </w:r>
          </w:p>
        </w:tc>
      </w:tr>
      <w:tr w:rsidR="005E1E0E" w:rsidRPr="00852AB3" w14:paraId="6628AF9A" w14:textId="77777777" w:rsidTr="0069242A">
        <w:tc>
          <w:tcPr>
            <w:tcW w:w="11423" w:type="dxa"/>
            <w:tcBorders>
              <w:bottom w:val="single" w:sz="4" w:space="0" w:color="auto"/>
            </w:tcBorders>
            <w:vAlign w:val="center"/>
          </w:tcPr>
          <w:p w14:paraId="41E58774" w14:textId="17F4E325"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Date:   </w:t>
            </w:r>
            <w:r w:rsidRPr="00852AB3">
              <w:rPr>
                <w:rFonts w:asciiTheme="minorHAnsi" w:hAnsiTheme="minorHAnsi" w:cstheme="minorHAnsi"/>
                <w:sz w:val="22"/>
                <w:szCs w:val="22"/>
                <w:highlight w:val="lightGray"/>
              </w:rPr>
              <w:fldChar w:fldCharType="begin">
                <w:ffData>
                  <w:name w:val=""/>
                  <w:enabled/>
                  <w:calcOnExit w:val="0"/>
                  <w:textInput>
                    <w:default w:val="Date of Seminar"/>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Seminar</w:t>
            </w:r>
            <w:r w:rsidRPr="00852AB3">
              <w:rPr>
                <w:rFonts w:asciiTheme="minorHAnsi" w:hAnsiTheme="minorHAnsi" w:cstheme="minorHAnsi"/>
                <w:sz w:val="22"/>
                <w:szCs w:val="22"/>
                <w:highlight w:val="lightGray"/>
              </w:rPr>
              <w:fldChar w:fldCharType="end"/>
            </w:r>
          </w:p>
          <w:p w14:paraId="1D8A452F" w14:textId="27FAF1E0"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Time:  </w:t>
            </w:r>
            <w:r w:rsidRPr="00852AB3">
              <w:rPr>
                <w:rFonts w:asciiTheme="minorHAnsi" w:hAnsiTheme="minorHAnsi" w:cstheme="minorHAnsi"/>
                <w:sz w:val="22"/>
                <w:szCs w:val="22"/>
                <w:highlight w:val="lightGray"/>
              </w:rPr>
              <w:fldChar w:fldCharType="begin">
                <w:ffData>
                  <w:name w:val=""/>
                  <w:enabled/>
                  <w:calcOnExit w:val="0"/>
                  <w:textInput>
                    <w:default w:val="Time of Seminar.  Note: Seminar is to be ~1 hour in duration"/>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Time of Seminar.  Note: Seminar is to be ~1 hour in duration</w:t>
            </w:r>
            <w:r w:rsidRPr="00852AB3">
              <w:rPr>
                <w:rFonts w:asciiTheme="minorHAnsi" w:hAnsiTheme="minorHAnsi" w:cstheme="minorHAnsi"/>
                <w:sz w:val="22"/>
                <w:szCs w:val="22"/>
                <w:highlight w:val="lightGray"/>
              </w:rPr>
              <w:fldChar w:fldCharType="end"/>
            </w:r>
          </w:p>
          <w:p w14:paraId="35004375" w14:textId="0F775050" w:rsidR="005E1E0E" w:rsidRPr="00852AB3" w:rsidRDefault="005E1E0E" w:rsidP="005E1E0E">
            <w:pPr>
              <w:tabs>
                <w:tab w:val="left" w:pos="6480"/>
              </w:tabs>
              <w:rPr>
                <w:rFonts w:asciiTheme="minorHAnsi" w:hAnsiTheme="minorHAnsi" w:cstheme="minorHAnsi"/>
                <w:b/>
                <w:sz w:val="22"/>
                <w:szCs w:val="22"/>
              </w:rPr>
            </w:pPr>
            <w:r w:rsidRPr="00852AB3">
              <w:rPr>
                <w:rFonts w:asciiTheme="minorHAnsi" w:hAnsiTheme="minorHAnsi" w:cstheme="minorHAnsi"/>
                <w:sz w:val="22"/>
                <w:szCs w:val="22"/>
              </w:rPr>
              <w:t xml:space="preserve">Location: </w:t>
            </w:r>
            <w:sdt>
              <w:sdtPr>
                <w:rPr>
                  <w:rFonts w:asciiTheme="minorHAnsi" w:hAnsiTheme="minorHAnsi" w:cstheme="minorHAnsi"/>
                  <w:sz w:val="22"/>
                  <w:szCs w:val="22"/>
                </w:rPr>
                <w:id w:val="-436205763"/>
                <w:placeholder>
                  <w:docPart w:val="7A658C3E9D2647569193E06762F9E863"/>
                </w:placeholder>
                <w:showingPlcHdr/>
                <w:dropDownList>
                  <w:listItem w:value="Choose an item."/>
                  <w:listItem w:displayText="Online - Supervisor must set up Zoom link" w:value="Online - Supervisor must set up Zoom link"/>
                  <w:listItem w:displayText="In person - Supervisor to book room" w:value="In person - Supervisor to book room"/>
                </w:dropDownList>
              </w:sdtPr>
              <w:sdtEndPr/>
              <w:sdtContent>
                <w:r w:rsidRPr="005E1E0E">
                  <w:rPr>
                    <w:rStyle w:val="PlaceholderText"/>
                  </w:rPr>
                  <w:t>Choose an item.</w:t>
                </w:r>
              </w:sdtContent>
            </w:sdt>
          </w:p>
        </w:tc>
      </w:tr>
    </w:tbl>
    <w:p w14:paraId="6C3490A7" w14:textId="379E4A48" w:rsidR="00655A27" w:rsidRPr="00852AB3" w:rsidRDefault="00655A27" w:rsidP="002C765A">
      <w:pPr>
        <w:tabs>
          <w:tab w:val="left" w:pos="6480"/>
        </w:tabs>
        <w:ind w:left="-1080" w:right="-630"/>
        <w:rPr>
          <w:rFonts w:asciiTheme="minorHAnsi" w:hAnsiTheme="minorHAnsi" w:cstheme="minorHAnsi"/>
          <w:b/>
        </w:rPr>
      </w:pPr>
    </w:p>
    <w:sectPr w:rsidR="00655A27" w:rsidRPr="00852AB3" w:rsidSect="00162319">
      <w:headerReference w:type="first" r:id="rId11"/>
      <w:type w:val="continuous"/>
      <w:pgSz w:w="12240" w:h="15840" w:code="1"/>
      <w:pgMar w:top="142"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398F" w14:textId="77777777" w:rsidR="00CD4C2A" w:rsidRDefault="00CD4C2A" w:rsidP="00462086">
      <w:r>
        <w:separator/>
      </w:r>
    </w:p>
    <w:p w14:paraId="1B98DFA5" w14:textId="77777777" w:rsidR="00CD4C2A" w:rsidRDefault="00CD4C2A" w:rsidP="00462086"/>
    <w:p w14:paraId="52C8755D" w14:textId="77777777" w:rsidR="00CD4C2A" w:rsidRDefault="00CD4C2A" w:rsidP="00462086"/>
    <w:p w14:paraId="6F4B4D82" w14:textId="77777777" w:rsidR="00CD4C2A" w:rsidRDefault="00CD4C2A" w:rsidP="00462086"/>
    <w:p w14:paraId="36E958C8" w14:textId="77777777" w:rsidR="00CD4C2A" w:rsidRDefault="00CD4C2A" w:rsidP="00462086"/>
  </w:endnote>
  <w:endnote w:type="continuationSeparator" w:id="0">
    <w:p w14:paraId="5EAF4B53" w14:textId="77777777" w:rsidR="00CD4C2A" w:rsidRDefault="00CD4C2A" w:rsidP="00462086">
      <w:r>
        <w:continuationSeparator/>
      </w:r>
    </w:p>
    <w:p w14:paraId="05E9AAB7" w14:textId="77777777" w:rsidR="00CD4C2A" w:rsidRDefault="00CD4C2A" w:rsidP="00462086"/>
    <w:p w14:paraId="7046CFBF" w14:textId="77777777" w:rsidR="00CD4C2A" w:rsidRDefault="00CD4C2A" w:rsidP="00462086"/>
    <w:p w14:paraId="679CC51A" w14:textId="77777777" w:rsidR="00CD4C2A" w:rsidRDefault="00CD4C2A" w:rsidP="00462086"/>
    <w:p w14:paraId="044253E3" w14:textId="77777777" w:rsidR="00CD4C2A" w:rsidRDefault="00CD4C2A"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A116" w14:textId="77777777" w:rsidR="00CD4C2A" w:rsidRDefault="00CD4C2A" w:rsidP="00462086">
      <w:r>
        <w:separator/>
      </w:r>
    </w:p>
    <w:p w14:paraId="5B66859C" w14:textId="77777777" w:rsidR="00CD4C2A" w:rsidRDefault="00CD4C2A" w:rsidP="00462086"/>
    <w:p w14:paraId="0720897E" w14:textId="77777777" w:rsidR="00CD4C2A" w:rsidRDefault="00CD4C2A" w:rsidP="00462086"/>
    <w:p w14:paraId="064755C2" w14:textId="77777777" w:rsidR="00CD4C2A" w:rsidRDefault="00CD4C2A" w:rsidP="00462086"/>
    <w:p w14:paraId="79B1A2AE" w14:textId="77777777" w:rsidR="00CD4C2A" w:rsidRDefault="00CD4C2A" w:rsidP="00462086"/>
  </w:footnote>
  <w:footnote w:type="continuationSeparator" w:id="0">
    <w:p w14:paraId="50F132C2" w14:textId="77777777" w:rsidR="00CD4C2A" w:rsidRDefault="00CD4C2A" w:rsidP="00462086">
      <w:r>
        <w:continuationSeparator/>
      </w:r>
    </w:p>
    <w:p w14:paraId="503522AE" w14:textId="77777777" w:rsidR="00CD4C2A" w:rsidRDefault="00CD4C2A" w:rsidP="00462086"/>
    <w:p w14:paraId="21803DC3" w14:textId="77777777" w:rsidR="00CD4C2A" w:rsidRDefault="00CD4C2A" w:rsidP="00462086"/>
    <w:p w14:paraId="4FCE1F6E" w14:textId="77777777" w:rsidR="00CD4C2A" w:rsidRDefault="00CD4C2A" w:rsidP="00462086"/>
    <w:p w14:paraId="3198A4A4" w14:textId="77777777" w:rsidR="00CD4C2A" w:rsidRDefault="00CD4C2A"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6CBF" w14:textId="77777777" w:rsidR="00472EE2" w:rsidRDefault="00472EE2"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13" name="Picture 1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" filled="f" stroked="f">
              <v:textbox style="mso-fit-shape-to-text:t" inset=",7.2pt,,7.2pt">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13" name="Picture 1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472EE2" w:rsidRPr="00462086" w:rsidRDefault="00472EE2" w:rsidP="00462086">
    <w:pPr>
      <w:pStyle w:val="Heading2"/>
    </w:pPr>
    <w:r>
      <w:t>Graduate Science Education</w:t>
    </w:r>
    <w:r>
      <w:br/>
      <w:t xml:space="preserve">3330 Hospital </w:t>
    </w:r>
    <w:r w:rsidRPr="00462086">
      <w:t>Drive NW</w:t>
    </w:r>
  </w:p>
  <w:p w14:paraId="33EB3154" w14:textId="77777777" w:rsidR="00472EE2" w:rsidRPr="00462086" w:rsidRDefault="00472EE2" w:rsidP="00462086">
    <w:pPr>
      <w:pStyle w:val="Heading2"/>
    </w:pPr>
    <w:r>
      <w:t xml:space="preserve">Calgary, AB, CANADA </w:t>
    </w:r>
    <w:r>
      <w:br/>
      <w:t>T2N 4N1</w:t>
    </w:r>
  </w:p>
  <w:p w14:paraId="60D02467" w14:textId="77777777" w:rsidR="00472EE2" w:rsidRPr="00462086" w:rsidRDefault="00472EE2"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68E2022"/>
    <w:multiLevelType w:val="hybridMultilevel"/>
    <w:tmpl w:val="CD5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33F14"/>
    <w:multiLevelType w:val="hybridMultilevel"/>
    <w:tmpl w:val="5F08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9944705">
    <w:abstractNumId w:val="0"/>
  </w:num>
  <w:num w:numId="2" w16cid:durableId="787511483">
    <w:abstractNumId w:val="2"/>
  </w:num>
  <w:num w:numId="3" w16cid:durableId="2075660603">
    <w:abstractNumId w:val="1"/>
  </w:num>
  <w:num w:numId="4" w16cid:durableId="888612323">
    <w:abstractNumId w:val="4"/>
  </w:num>
  <w:num w:numId="5" w16cid:durableId="1364214556">
    <w:abstractNumId w:val="3"/>
  </w:num>
  <w:num w:numId="6" w16cid:durableId="2088260604">
    <w:abstractNumId w:val="6"/>
  </w:num>
  <w:num w:numId="7" w16cid:durableId="6195039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lly Fenton">
    <w15:presenceInfo w15:providerId="AD" w15:userId="S::reilly.fenton@ucalgary.ca::f7555b8c-498e-4c72-98aa-4caa842478c5"/>
  </w15:person>
  <w15:person w15:author="Sabrina Adams">
    <w15:presenceInfo w15:providerId="AD" w15:userId="S::sanderso@ucalgary.ca::ccb7dccf-612d-4768-b950-fa72b9254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0F03"/>
    <w:rsid w:val="000168BA"/>
    <w:rsid w:val="00017F21"/>
    <w:rsid w:val="00045A86"/>
    <w:rsid w:val="000465AB"/>
    <w:rsid w:val="00050B98"/>
    <w:rsid w:val="00071169"/>
    <w:rsid w:val="00071662"/>
    <w:rsid w:val="000738AB"/>
    <w:rsid w:val="000817AB"/>
    <w:rsid w:val="0008255B"/>
    <w:rsid w:val="000A1C08"/>
    <w:rsid w:val="000A52D0"/>
    <w:rsid w:val="000C67CD"/>
    <w:rsid w:val="000D6390"/>
    <w:rsid w:val="000E1B82"/>
    <w:rsid w:val="000F5F67"/>
    <w:rsid w:val="001058F3"/>
    <w:rsid w:val="00154677"/>
    <w:rsid w:val="00160786"/>
    <w:rsid w:val="00162319"/>
    <w:rsid w:val="00180105"/>
    <w:rsid w:val="0018117B"/>
    <w:rsid w:val="0018466C"/>
    <w:rsid w:val="001B0935"/>
    <w:rsid w:val="002010B9"/>
    <w:rsid w:val="00206393"/>
    <w:rsid w:val="0022233D"/>
    <w:rsid w:val="00226821"/>
    <w:rsid w:val="0023344D"/>
    <w:rsid w:val="00237503"/>
    <w:rsid w:val="002479F9"/>
    <w:rsid w:val="00254458"/>
    <w:rsid w:val="0026394E"/>
    <w:rsid w:val="00267C5A"/>
    <w:rsid w:val="00286D92"/>
    <w:rsid w:val="00292E17"/>
    <w:rsid w:val="002C765A"/>
    <w:rsid w:val="002D3FC6"/>
    <w:rsid w:val="002E5212"/>
    <w:rsid w:val="002F629B"/>
    <w:rsid w:val="00305C00"/>
    <w:rsid w:val="00317DF9"/>
    <w:rsid w:val="00321B39"/>
    <w:rsid w:val="00330EBE"/>
    <w:rsid w:val="00331F9B"/>
    <w:rsid w:val="00346489"/>
    <w:rsid w:val="0037092D"/>
    <w:rsid w:val="00370A6E"/>
    <w:rsid w:val="00373B89"/>
    <w:rsid w:val="00383A7F"/>
    <w:rsid w:val="003A3FF9"/>
    <w:rsid w:val="003B0301"/>
    <w:rsid w:val="003D299C"/>
    <w:rsid w:val="003D3CD4"/>
    <w:rsid w:val="003E40CF"/>
    <w:rsid w:val="003E4C30"/>
    <w:rsid w:val="003F66FD"/>
    <w:rsid w:val="00422DBE"/>
    <w:rsid w:val="00426C75"/>
    <w:rsid w:val="004471ED"/>
    <w:rsid w:val="00462086"/>
    <w:rsid w:val="00467AE6"/>
    <w:rsid w:val="00472EE2"/>
    <w:rsid w:val="00473221"/>
    <w:rsid w:val="004738C0"/>
    <w:rsid w:val="004902E9"/>
    <w:rsid w:val="004A5B14"/>
    <w:rsid w:val="004A6110"/>
    <w:rsid w:val="004C0D79"/>
    <w:rsid w:val="004C198A"/>
    <w:rsid w:val="004C213F"/>
    <w:rsid w:val="004F783F"/>
    <w:rsid w:val="00501947"/>
    <w:rsid w:val="005023F7"/>
    <w:rsid w:val="00512EB3"/>
    <w:rsid w:val="005261E9"/>
    <w:rsid w:val="005276EF"/>
    <w:rsid w:val="0054223F"/>
    <w:rsid w:val="005465AF"/>
    <w:rsid w:val="00547801"/>
    <w:rsid w:val="00557E76"/>
    <w:rsid w:val="00591FE2"/>
    <w:rsid w:val="005A1E15"/>
    <w:rsid w:val="005E1E0E"/>
    <w:rsid w:val="005F079C"/>
    <w:rsid w:val="005F3DB8"/>
    <w:rsid w:val="005F569A"/>
    <w:rsid w:val="006000D1"/>
    <w:rsid w:val="006048EF"/>
    <w:rsid w:val="00610358"/>
    <w:rsid w:val="00630A8F"/>
    <w:rsid w:val="00632C80"/>
    <w:rsid w:val="00640A01"/>
    <w:rsid w:val="00642D7F"/>
    <w:rsid w:val="00645221"/>
    <w:rsid w:val="00653F91"/>
    <w:rsid w:val="00654FE4"/>
    <w:rsid w:val="00655A27"/>
    <w:rsid w:val="00657DBE"/>
    <w:rsid w:val="006755CC"/>
    <w:rsid w:val="00680039"/>
    <w:rsid w:val="00684608"/>
    <w:rsid w:val="0069242A"/>
    <w:rsid w:val="006946C7"/>
    <w:rsid w:val="006948CE"/>
    <w:rsid w:val="006E1405"/>
    <w:rsid w:val="0071731A"/>
    <w:rsid w:val="007369A6"/>
    <w:rsid w:val="007470F1"/>
    <w:rsid w:val="007607A5"/>
    <w:rsid w:val="00767F3F"/>
    <w:rsid w:val="007771A8"/>
    <w:rsid w:val="00783144"/>
    <w:rsid w:val="007C5CFB"/>
    <w:rsid w:val="007E528A"/>
    <w:rsid w:val="007E5F0E"/>
    <w:rsid w:val="00802868"/>
    <w:rsid w:val="0081361A"/>
    <w:rsid w:val="00846537"/>
    <w:rsid w:val="00852AB3"/>
    <w:rsid w:val="00861D7E"/>
    <w:rsid w:val="00862E2E"/>
    <w:rsid w:val="00872E7E"/>
    <w:rsid w:val="00880C6A"/>
    <w:rsid w:val="00896F67"/>
    <w:rsid w:val="008A5157"/>
    <w:rsid w:val="008D2E31"/>
    <w:rsid w:val="008D46E8"/>
    <w:rsid w:val="008D7402"/>
    <w:rsid w:val="008E3C79"/>
    <w:rsid w:val="008E4C3F"/>
    <w:rsid w:val="008E52AA"/>
    <w:rsid w:val="00903804"/>
    <w:rsid w:val="009109F3"/>
    <w:rsid w:val="009130E9"/>
    <w:rsid w:val="009536AA"/>
    <w:rsid w:val="00956084"/>
    <w:rsid w:val="0096720B"/>
    <w:rsid w:val="0096748D"/>
    <w:rsid w:val="009703D6"/>
    <w:rsid w:val="00986E71"/>
    <w:rsid w:val="00996947"/>
    <w:rsid w:val="009A24DC"/>
    <w:rsid w:val="009A50DB"/>
    <w:rsid w:val="009B1621"/>
    <w:rsid w:val="009C084D"/>
    <w:rsid w:val="009C54E0"/>
    <w:rsid w:val="009D58AF"/>
    <w:rsid w:val="009E480E"/>
    <w:rsid w:val="00A000FF"/>
    <w:rsid w:val="00A02C01"/>
    <w:rsid w:val="00A23E72"/>
    <w:rsid w:val="00A35B32"/>
    <w:rsid w:val="00A45DCC"/>
    <w:rsid w:val="00A62186"/>
    <w:rsid w:val="00A64F75"/>
    <w:rsid w:val="00A73C80"/>
    <w:rsid w:val="00A753EA"/>
    <w:rsid w:val="00A93D49"/>
    <w:rsid w:val="00AC50BE"/>
    <w:rsid w:val="00AD4A55"/>
    <w:rsid w:val="00AF4F7F"/>
    <w:rsid w:val="00AF714E"/>
    <w:rsid w:val="00B02908"/>
    <w:rsid w:val="00B4405A"/>
    <w:rsid w:val="00B6164C"/>
    <w:rsid w:val="00B7541E"/>
    <w:rsid w:val="00B84500"/>
    <w:rsid w:val="00B8638F"/>
    <w:rsid w:val="00B94D58"/>
    <w:rsid w:val="00B95962"/>
    <w:rsid w:val="00BB6DE2"/>
    <w:rsid w:val="00BC2612"/>
    <w:rsid w:val="00BE518D"/>
    <w:rsid w:val="00C02922"/>
    <w:rsid w:val="00C05A5B"/>
    <w:rsid w:val="00C1479F"/>
    <w:rsid w:val="00C2442A"/>
    <w:rsid w:val="00C31B4D"/>
    <w:rsid w:val="00C3250F"/>
    <w:rsid w:val="00C55CBE"/>
    <w:rsid w:val="00C709BA"/>
    <w:rsid w:val="00C8584F"/>
    <w:rsid w:val="00CC106A"/>
    <w:rsid w:val="00CC5F77"/>
    <w:rsid w:val="00CD4C2A"/>
    <w:rsid w:val="00CE6D20"/>
    <w:rsid w:val="00CF2035"/>
    <w:rsid w:val="00D13405"/>
    <w:rsid w:val="00D34F07"/>
    <w:rsid w:val="00D451D3"/>
    <w:rsid w:val="00D67CC1"/>
    <w:rsid w:val="00D7486A"/>
    <w:rsid w:val="00D94CB4"/>
    <w:rsid w:val="00DA0C65"/>
    <w:rsid w:val="00DA4B44"/>
    <w:rsid w:val="00DB08AE"/>
    <w:rsid w:val="00DF4E0E"/>
    <w:rsid w:val="00E13A2B"/>
    <w:rsid w:val="00E36D26"/>
    <w:rsid w:val="00E453C6"/>
    <w:rsid w:val="00E702E0"/>
    <w:rsid w:val="00E802DC"/>
    <w:rsid w:val="00E8170C"/>
    <w:rsid w:val="00E81A63"/>
    <w:rsid w:val="00EA0F73"/>
    <w:rsid w:val="00EA1AD3"/>
    <w:rsid w:val="00ED0679"/>
    <w:rsid w:val="00EE3D1C"/>
    <w:rsid w:val="00EF53CE"/>
    <w:rsid w:val="00F228BE"/>
    <w:rsid w:val="00F40296"/>
    <w:rsid w:val="00F603FE"/>
    <w:rsid w:val="00F66845"/>
    <w:rsid w:val="00F722FD"/>
    <w:rsid w:val="00F80A6C"/>
    <w:rsid w:val="00F974AE"/>
    <w:rsid w:val="00FA23D1"/>
    <w:rsid w:val="00FB13D0"/>
    <w:rsid w:val="00FB63DE"/>
    <w:rsid w:val="00FD00C6"/>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91"/>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spacing w:before="120" w:after="120" w:line="276" w:lineRule="auto"/>
    </w:pPr>
    <w:rPr>
      <w:rFonts w:ascii="Calibri" w:hAnsi="Calibri"/>
      <w:sz w:val="22"/>
      <w:szCs w:val="22"/>
    </w:rPr>
  </w:style>
  <w:style w:type="paragraph" w:styleId="Footer">
    <w:name w:val="footer"/>
    <w:basedOn w:val="Normal"/>
    <w:link w:val="FooterChar"/>
    <w:uiPriority w:val="99"/>
    <w:rsid w:val="00267C5A"/>
    <w:pPr>
      <w:tabs>
        <w:tab w:val="center" w:pos="4320"/>
        <w:tab w:val="right" w:pos="8640"/>
      </w:tabs>
      <w:spacing w:before="120" w:after="120" w:line="276" w:lineRule="auto"/>
    </w:pPr>
    <w:rPr>
      <w:rFonts w:ascii="Calibri" w:hAnsi="Calibri"/>
      <w:sz w:val="22"/>
      <w:szCs w:val="22"/>
    </w:r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spacing w:before="120" w:after="120" w:line="276" w:lineRule="auto"/>
    </w:pPr>
    <w:rPr>
      <w:rFonts w:ascii="Tahoma" w:hAnsi="Tahoma"/>
      <w:sz w:val="22"/>
      <w:szCs w:val="22"/>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spacing w:before="120" w:after="120" w:line="276" w:lineRule="auto"/>
      <w:jc w:val="both"/>
    </w:pPr>
    <w:rPr>
      <w:rFonts w:ascii="Calibri" w:hAnsi="Calibri"/>
      <w:sz w:val="22"/>
      <w:szCs w:val="22"/>
    </w:rPr>
  </w:style>
  <w:style w:type="paragraph" w:styleId="BodyText2">
    <w:name w:val="Body Text 2"/>
    <w:basedOn w:val="Normal"/>
    <w:link w:val="BodyText2Char"/>
    <w:rsid w:val="00267C5A"/>
    <w:pPr>
      <w:spacing w:before="120" w:after="120" w:line="276" w:lineRule="auto"/>
      <w:jc w:val="both"/>
    </w:pPr>
    <w:rPr>
      <w:rFonts w:ascii="Calibri" w:hAnsi="Calibri"/>
      <w:sz w:val="24"/>
      <w:szCs w:val="22"/>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pPr>
    <w:rPr>
      <w:rFonts w:ascii="Courier New" w:hAnsi="Courier New" w:cs="Courier New"/>
      <w:szCs w:val="22"/>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pPr>
      <w:spacing w:before="120" w:after="120" w:line="276" w:lineRule="auto"/>
    </w:pPr>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pPr>
    <w:rPr>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ind w:left="720"/>
      <w:contextualSpacing/>
    </w:pPr>
    <w:rPr>
      <w:rFonts w:ascii="Arial" w:hAnsi="Arial"/>
      <w:sz w:val="22"/>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pPr>
    <w:rPr>
      <w:rFonts w:eastAsiaTheme="minorHAnsi"/>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before="120" w:after="120"/>
    </w:pPr>
    <w:rPr>
      <w:rFonts w:ascii="Calibri" w:hAnsi="Calibri"/>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customStyle="1" w:styleId="UnresolvedMention1">
    <w:name w:val="Unresolved Mention1"/>
    <w:basedOn w:val="DefaultParagraphFont"/>
    <w:uiPriority w:val="99"/>
    <w:semiHidden/>
    <w:unhideWhenUsed/>
    <w:rsid w:val="00EF53CE"/>
    <w:rPr>
      <w:color w:val="605E5C"/>
      <w:shd w:val="clear" w:color="auto" w:fill="E1DFDD"/>
    </w:rPr>
  </w:style>
  <w:style w:type="paragraph" w:customStyle="1" w:styleId="ColorfulList-Accent11">
    <w:name w:val="Colorful List - Accent 11"/>
    <w:basedOn w:val="Normal"/>
    <w:link w:val="ColorfulList-Accent1Char"/>
    <w:qFormat/>
    <w:rsid w:val="00655A27"/>
    <w:pPr>
      <w:ind w:left="720"/>
      <w:contextualSpacing/>
    </w:pPr>
    <w:rPr>
      <w:rFonts w:eastAsia="PMingLiU"/>
      <w:lang w:eastAsia="zh-TW"/>
    </w:rPr>
  </w:style>
  <w:style w:type="character" w:customStyle="1" w:styleId="ColorfulList-Accent1Char">
    <w:name w:val="Colorful List - Accent 1 Char"/>
    <w:basedOn w:val="DefaultParagraphFont"/>
    <w:link w:val="ColorfulList-Accent11"/>
    <w:rsid w:val="00655A27"/>
    <w:rPr>
      <w:rFonts w:eastAsia="PMingLiU"/>
      <w:lang w:eastAsia="zh-TW"/>
    </w:rPr>
  </w:style>
  <w:style w:type="table" w:customStyle="1" w:styleId="TableGrid1">
    <w:name w:val="Table Grid1"/>
    <w:basedOn w:val="TableNormal"/>
    <w:next w:val="TableGrid"/>
    <w:uiPriority w:val="59"/>
    <w:rsid w:val="00E453C6"/>
    <w:rPr>
      <w:rFonts w:ascii="Calibri" w:hAnsi="Calibri"/>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427">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40445415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 w:id="19718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rrooms@ucalgary.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91036CC-E9E7-4604-87A1-0373BB1561B0}"/>
      </w:docPartPr>
      <w:docPartBody>
        <w:p w:rsidR="00985A3F" w:rsidRDefault="006A55D0">
          <w:r w:rsidRPr="005E31C1">
            <w:rPr>
              <w:rStyle w:val="PlaceholderText"/>
            </w:rPr>
            <w:t>Choose an item.</w:t>
          </w:r>
        </w:p>
      </w:docPartBody>
    </w:docPart>
    <w:docPart>
      <w:docPartPr>
        <w:name w:val="7A658C3E9D2647569193E06762F9E863"/>
        <w:category>
          <w:name w:val="General"/>
          <w:gallery w:val="placeholder"/>
        </w:category>
        <w:types>
          <w:type w:val="bbPlcHdr"/>
        </w:types>
        <w:behaviors>
          <w:behavior w:val="content"/>
        </w:behaviors>
        <w:guid w:val="{FF400E87-0AE9-43FD-9A7A-CC6BA73C1EB9}"/>
      </w:docPartPr>
      <w:docPartBody>
        <w:p w:rsidR="00A32AC7" w:rsidRDefault="005E31C1" w:rsidP="005E31C1">
          <w:pPr>
            <w:pStyle w:val="7A658C3E9D2647569193E06762F9E863"/>
          </w:pPr>
          <w:r w:rsidRPr="005E31C1">
            <w:rPr>
              <w:rStyle w:val="PlaceholderText"/>
            </w:rPr>
            <w:t>Choose an item.</w:t>
          </w:r>
        </w:p>
      </w:docPartBody>
    </w:docPart>
    <w:docPart>
      <w:docPartPr>
        <w:name w:val="029FE03DFFB34C8FAF47BF13F6D98F89"/>
        <w:category>
          <w:name w:val="General"/>
          <w:gallery w:val="placeholder"/>
        </w:category>
        <w:types>
          <w:type w:val="bbPlcHdr"/>
        </w:types>
        <w:behaviors>
          <w:behavior w:val="content"/>
        </w:behaviors>
        <w:guid w:val="{01DE75ED-E469-404D-AA76-7F013BB8E5B7}"/>
      </w:docPartPr>
      <w:docPartBody>
        <w:p w:rsidR="00E62181" w:rsidRDefault="00186862" w:rsidP="00186862">
          <w:pPr>
            <w:pStyle w:val="029FE03DFFB34C8FAF47BF13F6D98F89"/>
          </w:pPr>
          <w:r w:rsidRPr="005E31C1">
            <w:rPr>
              <w:rStyle w:val="PlaceholderText"/>
            </w:rPr>
            <w:t>Choose an item.</w:t>
          </w:r>
        </w:p>
      </w:docPartBody>
    </w:docPart>
    <w:docPart>
      <w:docPartPr>
        <w:name w:val="D27C0A7037674F91A56435B3DA7998A3"/>
        <w:category>
          <w:name w:val="General"/>
          <w:gallery w:val="placeholder"/>
        </w:category>
        <w:types>
          <w:type w:val="bbPlcHdr"/>
        </w:types>
        <w:behaviors>
          <w:behavior w:val="content"/>
        </w:behaviors>
        <w:guid w:val="{F9694E07-DB02-4AB3-ABD6-57AF0F6D60B4}"/>
      </w:docPartPr>
      <w:docPartBody>
        <w:p w:rsidR="00E62181" w:rsidRDefault="00186862" w:rsidP="00186862">
          <w:pPr>
            <w:pStyle w:val="D27C0A7037674F91A56435B3DA7998A3"/>
          </w:pPr>
          <w:r w:rsidRPr="00D116EE">
            <w:rPr>
              <w:rStyle w:val="PlaceholderText"/>
            </w:rPr>
            <w:t>Choose an item.</w:t>
          </w:r>
        </w:p>
      </w:docPartBody>
    </w:docPart>
    <w:docPart>
      <w:docPartPr>
        <w:name w:val="8EC4CA3F35DC4F02831BF420E3ED3651"/>
        <w:category>
          <w:name w:val="General"/>
          <w:gallery w:val="placeholder"/>
        </w:category>
        <w:types>
          <w:type w:val="bbPlcHdr"/>
        </w:types>
        <w:behaviors>
          <w:behavior w:val="content"/>
        </w:behaviors>
        <w:guid w:val="{8A28C412-F64A-45C7-9F28-BB6743EE46F7}"/>
      </w:docPartPr>
      <w:docPartBody>
        <w:p w:rsidR="00E62181" w:rsidRDefault="00186862" w:rsidP="00186862">
          <w:pPr>
            <w:pStyle w:val="8EC4CA3F35DC4F02831BF420E3ED3651"/>
          </w:pPr>
          <w:r w:rsidRPr="00D116EE">
            <w:rPr>
              <w:rStyle w:val="PlaceholderText"/>
            </w:rPr>
            <w:t>Choose an item.</w:t>
          </w:r>
        </w:p>
      </w:docPartBody>
    </w:docPart>
    <w:docPart>
      <w:docPartPr>
        <w:name w:val="E20F2BCB373041199B0183CEB7462D18"/>
        <w:category>
          <w:name w:val="General"/>
          <w:gallery w:val="placeholder"/>
        </w:category>
        <w:types>
          <w:type w:val="bbPlcHdr"/>
        </w:types>
        <w:behaviors>
          <w:behavior w:val="content"/>
        </w:behaviors>
        <w:guid w:val="{9FC67543-013C-4BE6-895A-650652173A1A}"/>
      </w:docPartPr>
      <w:docPartBody>
        <w:p w:rsidR="00E62181" w:rsidRDefault="00186862" w:rsidP="00186862">
          <w:pPr>
            <w:pStyle w:val="E20F2BCB373041199B0183CEB7462D18"/>
          </w:pPr>
          <w:r w:rsidRPr="00D116EE">
            <w:rPr>
              <w:rStyle w:val="PlaceholderText"/>
            </w:rPr>
            <w:t>Choose an item.</w:t>
          </w:r>
        </w:p>
      </w:docPartBody>
    </w:docPart>
    <w:docPart>
      <w:docPartPr>
        <w:name w:val="D8FE5B05ACAA4D1C815F1D5BCFDCEE16"/>
        <w:category>
          <w:name w:val="General"/>
          <w:gallery w:val="placeholder"/>
        </w:category>
        <w:types>
          <w:type w:val="bbPlcHdr"/>
        </w:types>
        <w:behaviors>
          <w:behavior w:val="content"/>
        </w:behaviors>
        <w:guid w:val="{1784EF55-0D49-4F73-8A81-69904AB09C0E}"/>
      </w:docPartPr>
      <w:docPartBody>
        <w:p w:rsidR="00E62181" w:rsidRDefault="00186862" w:rsidP="00186862">
          <w:pPr>
            <w:pStyle w:val="D8FE5B05ACAA4D1C815F1D5BCFDCEE16"/>
          </w:pPr>
          <w:r w:rsidRPr="00D116EE">
            <w:rPr>
              <w:rStyle w:val="PlaceholderText"/>
            </w:rPr>
            <w:t>Choose an item.</w:t>
          </w:r>
        </w:p>
      </w:docPartBody>
    </w:docPart>
    <w:docPart>
      <w:docPartPr>
        <w:name w:val="DA4A06B2FB3D4E5FB08F95DDE5BD1367"/>
        <w:category>
          <w:name w:val="General"/>
          <w:gallery w:val="placeholder"/>
        </w:category>
        <w:types>
          <w:type w:val="bbPlcHdr"/>
        </w:types>
        <w:behaviors>
          <w:behavior w:val="content"/>
        </w:behaviors>
        <w:guid w:val="{530136BE-78A9-488D-8A3B-D0A704A7C912}"/>
      </w:docPartPr>
      <w:docPartBody>
        <w:p w:rsidR="00E62181" w:rsidRDefault="00186862" w:rsidP="00186862">
          <w:pPr>
            <w:pStyle w:val="DA4A06B2FB3D4E5FB08F95DDE5BD1367"/>
          </w:pPr>
          <w:r w:rsidRPr="00D116EE">
            <w:rPr>
              <w:rStyle w:val="PlaceholderText"/>
            </w:rPr>
            <w:t>Choose an item.</w:t>
          </w:r>
        </w:p>
      </w:docPartBody>
    </w:docPart>
    <w:docPart>
      <w:docPartPr>
        <w:name w:val="2C2706A08A584A139E22F4627014B531"/>
        <w:category>
          <w:name w:val="General"/>
          <w:gallery w:val="placeholder"/>
        </w:category>
        <w:types>
          <w:type w:val="bbPlcHdr"/>
        </w:types>
        <w:behaviors>
          <w:behavior w:val="content"/>
        </w:behaviors>
        <w:guid w:val="{B0453440-FAF4-4013-895F-6AC451857923}"/>
      </w:docPartPr>
      <w:docPartBody>
        <w:p w:rsidR="00E62181" w:rsidRDefault="00186862" w:rsidP="00186862">
          <w:pPr>
            <w:pStyle w:val="2C2706A08A584A139E22F4627014B531"/>
          </w:pPr>
          <w:r w:rsidRPr="00D116EE">
            <w:rPr>
              <w:rStyle w:val="PlaceholderText"/>
            </w:rPr>
            <w:t>Choose an item.</w:t>
          </w:r>
        </w:p>
      </w:docPartBody>
    </w:docPart>
    <w:docPart>
      <w:docPartPr>
        <w:name w:val="F796BA1780654F4BA110DE2004C99E0E"/>
        <w:category>
          <w:name w:val="General"/>
          <w:gallery w:val="placeholder"/>
        </w:category>
        <w:types>
          <w:type w:val="bbPlcHdr"/>
        </w:types>
        <w:behaviors>
          <w:behavior w:val="content"/>
        </w:behaviors>
        <w:guid w:val="{427A05C2-D89C-4234-A9CD-AC35D48B1F1E}"/>
      </w:docPartPr>
      <w:docPartBody>
        <w:p w:rsidR="00E62181" w:rsidRDefault="00186862" w:rsidP="00186862">
          <w:pPr>
            <w:pStyle w:val="F796BA1780654F4BA110DE2004C99E0E"/>
          </w:pPr>
          <w:r w:rsidRPr="00D116EE">
            <w:rPr>
              <w:rStyle w:val="PlaceholderText"/>
            </w:rPr>
            <w:t>Choose an item.</w:t>
          </w:r>
        </w:p>
      </w:docPartBody>
    </w:docPart>
    <w:docPart>
      <w:docPartPr>
        <w:name w:val="2D32DABC8F26463EAAEB718A97CBBE99"/>
        <w:category>
          <w:name w:val="General"/>
          <w:gallery w:val="placeholder"/>
        </w:category>
        <w:types>
          <w:type w:val="bbPlcHdr"/>
        </w:types>
        <w:behaviors>
          <w:behavior w:val="content"/>
        </w:behaviors>
        <w:guid w:val="{F4602D07-6D49-4F98-894B-0FD4CA1E67DA}"/>
      </w:docPartPr>
      <w:docPartBody>
        <w:p w:rsidR="00AB05E7" w:rsidRDefault="00E62181" w:rsidP="00E62181">
          <w:pPr>
            <w:pStyle w:val="2D32DABC8F26463EAAEB718A97CBBE99"/>
          </w:pPr>
          <w:r w:rsidRPr="003536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85"/>
    <w:rsid w:val="00186862"/>
    <w:rsid w:val="001D0A4E"/>
    <w:rsid w:val="005E31C1"/>
    <w:rsid w:val="006A55D0"/>
    <w:rsid w:val="00745F85"/>
    <w:rsid w:val="00985A3F"/>
    <w:rsid w:val="00A32AC7"/>
    <w:rsid w:val="00A823B4"/>
    <w:rsid w:val="00AB05E7"/>
    <w:rsid w:val="00E62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181"/>
    <w:rPr>
      <w:color w:val="808080"/>
    </w:rPr>
  </w:style>
  <w:style w:type="paragraph" w:customStyle="1" w:styleId="029FE03DFFB34C8FAF47BF13F6D98F89">
    <w:name w:val="029FE03DFFB34C8FAF47BF13F6D98F89"/>
    <w:rsid w:val="00186862"/>
  </w:style>
  <w:style w:type="paragraph" w:customStyle="1" w:styleId="D27C0A7037674F91A56435B3DA7998A3">
    <w:name w:val="D27C0A7037674F91A56435B3DA7998A3"/>
    <w:rsid w:val="00186862"/>
  </w:style>
  <w:style w:type="paragraph" w:customStyle="1" w:styleId="8EC4CA3F35DC4F02831BF420E3ED3651">
    <w:name w:val="8EC4CA3F35DC4F02831BF420E3ED3651"/>
    <w:rsid w:val="00186862"/>
  </w:style>
  <w:style w:type="paragraph" w:customStyle="1" w:styleId="E20F2BCB373041199B0183CEB7462D18">
    <w:name w:val="E20F2BCB373041199B0183CEB7462D18"/>
    <w:rsid w:val="00186862"/>
  </w:style>
  <w:style w:type="paragraph" w:customStyle="1" w:styleId="D8FE5B05ACAA4D1C815F1D5BCFDCEE16">
    <w:name w:val="D8FE5B05ACAA4D1C815F1D5BCFDCEE16"/>
    <w:rsid w:val="00186862"/>
  </w:style>
  <w:style w:type="paragraph" w:customStyle="1" w:styleId="DA4A06B2FB3D4E5FB08F95DDE5BD1367">
    <w:name w:val="DA4A06B2FB3D4E5FB08F95DDE5BD1367"/>
    <w:rsid w:val="00186862"/>
  </w:style>
  <w:style w:type="paragraph" w:customStyle="1" w:styleId="7A658C3E9D2647569193E06762F9E863">
    <w:name w:val="7A658C3E9D2647569193E06762F9E863"/>
    <w:rsid w:val="005E31C1"/>
  </w:style>
  <w:style w:type="paragraph" w:customStyle="1" w:styleId="2C2706A08A584A139E22F4627014B531">
    <w:name w:val="2C2706A08A584A139E22F4627014B531"/>
    <w:rsid w:val="00186862"/>
  </w:style>
  <w:style w:type="paragraph" w:customStyle="1" w:styleId="F796BA1780654F4BA110DE2004C99E0E">
    <w:name w:val="F796BA1780654F4BA110DE2004C99E0E"/>
    <w:rsid w:val="00186862"/>
  </w:style>
  <w:style w:type="paragraph" w:customStyle="1" w:styleId="2D32DABC8F26463EAAEB718A97CBBE99">
    <w:name w:val="2D32DABC8F26463EAAEB718A97CBBE99"/>
    <w:rsid w:val="00E6218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91C68-1B49-42BC-878C-5B5EBB71C1BD}">
  <ds:schemaRefs>
    <ds:schemaRef ds:uri="http://schemas.openxmlformats.org/officeDocument/2006/bibliography"/>
  </ds:schemaRefs>
</ds:datastoreItem>
</file>

<file path=customXml/itemProps2.xml><?xml version="1.0" encoding="utf-8"?>
<ds:datastoreItem xmlns:ds="http://schemas.openxmlformats.org/officeDocument/2006/customXml" ds:itemID="{CE79C87F-AC1C-4ED7-963F-E3A60EBA4CC1}"/>
</file>

<file path=customXml/itemProps3.xml><?xml version="1.0" encoding="utf-8"?>
<ds:datastoreItem xmlns:ds="http://schemas.openxmlformats.org/officeDocument/2006/customXml" ds:itemID="{084C0E3C-3D7E-4C03-9B7A-62C25CB4DDA0}"/>
</file>

<file path=customXml/itemProps4.xml><?xml version="1.0" encoding="utf-8"?>
<ds:datastoreItem xmlns:ds="http://schemas.openxmlformats.org/officeDocument/2006/customXml" ds:itemID="{58E7A2A0-E826-42B4-BC3C-99E0E6CAE322}"/>
</file>

<file path=docProps/app.xml><?xml version="1.0" encoding="utf-8"?>
<Properties xmlns="http://schemas.openxmlformats.org/officeDocument/2006/extended-properties" xmlns:vt="http://schemas.openxmlformats.org/officeDocument/2006/docPropsVTypes">
  <Template>coat-head</Template>
  <TotalTime>21</TotalTime>
  <Pages>3</Pages>
  <Words>1150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Reilly Fenton</cp:lastModifiedBy>
  <cp:revision>7</cp:revision>
  <cp:lastPrinted>2010-09-09T19:19:00Z</cp:lastPrinted>
  <dcterms:created xsi:type="dcterms:W3CDTF">2022-10-12T21:40:00Z</dcterms:created>
  <dcterms:modified xsi:type="dcterms:W3CDTF">2023-12-04T22:16:00Z</dcterms:modified>
</cp:coreProperties>
</file>